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207E" w14:textId="77777777" w:rsidR="002C6057" w:rsidRPr="00B65C1B" w:rsidRDefault="002C6057" w:rsidP="002C6057">
      <w:pPr>
        <w:pStyle w:val="PlainText"/>
        <w:jc w:val="center"/>
        <w:rPr>
          <w:rFonts w:asciiTheme="minorHAnsi" w:hAnsiTheme="minorHAnsi" w:cstheme="minorHAnsi"/>
          <w:b/>
          <w:bCs/>
          <w:szCs w:val="22"/>
        </w:rPr>
      </w:pPr>
      <w:r w:rsidRPr="00B65C1B">
        <w:rPr>
          <w:rFonts w:asciiTheme="minorHAnsi" w:hAnsiTheme="minorHAnsi" w:cstheme="minorHAnsi"/>
          <w:b/>
          <w:bCs/>
          <w:szCs w:val="22"/>
        </w:rPr>
        <w:t>Minutes</w:t>
      </w:r>
    </w:p>
    <w:p w14:paraId="642A4A87" w14:textId="77777777" w:rsidR="002C6057" w:rsidRPr="00B65C1B" w:rsidRDefault="002C6057" w:rsidP="002C6057">
      <w:pPr>
        <w:pStyle w:val="PlainText"/>
        <w:jc w:val="center"/>
        <w:rPr>
          <w:rFonts w:asciiTheme="minorHAnsi" w:hAnsiTheme="minorHAnsi" w:cstheme="minorHAnsi"/>
          <w:b/>
          <w:bCs/>
          <w:szCs w:val="22"/>
        </w:rPr>
      </w:pPr>
      <w:r w:rsidRPr="00B65C1B">
        <w:rPr>
          <w:rFonts w:asciiTheme="minorHAnsi" w:hAnsiTheme="minorHAnsi" w:cstheme="minorHAnsi"/>
          <w:b/>
          <w:bCs/>
          <w:szCs w:val="22"/>
        </w:rPr>
        <w:t>Clay County Children’s Service Fund</w:t>
      </w:r>
    </w:p>
    <w:p w14:paraId="457A0531" w14:textId="77777777" w:rsidR="002C6057" w:rsidRPr="00B65C1B" w:rsidRDefault="002C6057" w:rsidP="002C6057">
      <w:pPr>
        <w:pStyle w:val="PlainText"/>
        <w:jc w:val="center"/>
        <w:rPr>
          <w:rFonts w:asciiTheme="minorHAnsi" w:hAnsiTheme="minorHAnsi" w:cstheme="minorHAnsi"/>
          <w:b/>
          <w:bCs/>
          <w:szCs w:val="22"/>
        </w:rPr>
      </w:pPr>
      <w:r w:rsidRPr="00B65C1B">
        <w:rPr>
          <w:rFonts w:asciiTheme="minorHAnsi" w:hAnsiTheme="minorHAnsi" w:cstheme="minorHAnsi"/>
          <w:b/>
          <w:bCs/>
          <w:szCs w:val="22"/>
        </w:rPr>
        <w:t>Board Meeting</w:t>
      </w:r>
    </w:p>
    <w:p w14:paraId="3DC945AB" w14:textId="54329021" w:rsidR="00F30389" w:rsidRPr="00B65C1B" w:rsidRDefault="00486B7B" w:rsidP="002C6057">
      <w:pPr>
        <w:pStyle w:val="PlainText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December 15</w:t>
      </w:r>
      <w:r w:rsidR="00A80F88" w:rsidRPr="00B65C1B">
        <w:rPr>
          <w:rFonts w:asciiTheme="minorHAnsi" w:hAnsiTheme="minorHAnsi" w:cstheme="minorHAnsi"/>
          <w:b/>
          <w:bCs/>
          <w:szCs w:val="22"/>
        </w:rPr>
        <w:t xml:space="preserve">, </w:t>
      </w:r>
      <w:r w:rsidR="002C6057" w:rsidRPr="00B65C1B">
        <w:rPr>
          <w:rFonts w:asciiTheme="minorHAnsi" w:hAnsiTheme="minorHAnsi" w:cstheme="minorHAnsi"/>
          <w:b/>
          <w:bCs/>
          <w:szCs w:val="22"/>
        </w:rPr>
        <w:t>202</w:t>
      </w:r>
      <w:r w:rsidR="00065478" w:rsidRPr="00B65C1B">
        <w:rPr>
          <w:rFonts w:asciiTheme="minorHAnsi" w:hAnsiTheme="minorHAnsi" w:cstheme="minorHAnsi"/>
          <w:b/>
          <w:bCs/>
          <w:szCs w:val="22"/>
        </w:rPr>
        <w:t>1</w:t>
      </w:r>
    </w:p>
    <w:p w14:paraId="6D828051" w14:textId="77777777" w:rsidR="00F30389" w:rsidRPr="00B65C1B" w:rsidRDefault="00F30389" w:rsidP="00F30389">
      <w:pPr>
        <w:pStyle w:val="PlainText"/>
        <w:rPr>
          <w:rFonts w:asciiTheme="minorHAnsi" w:hAnsiTheme="minorHAnsi" w:cstheme="minorHAnsi"/>
          <w:szCs w:val="22"/>
        </w:rPr>
      </w:pPr>
    </w:p>
    <w:p w14:paraId="3567E3B9" w14:textId="59AA88D0" w:rsidR="0014073E" w:rsidRDefault="00A7106B" w:rsidP="00F30389">
      <w:pPr>
        <w:pStyle w:val="PlainText"/>
        <w:rPr>
          <w:rFonts w:asciiTheme="minorHAnsi" w:hAnsiTheme="minorHAnsi" w:cstheme="minorHAnsi"/>
          <w:szCs w:val="22"/>
        </w:rPr>
      </w:pPr>
      <w:r w:rsidRPr="00B65C1B">
        <w:rPr>
          <w:rFonts w:asciiTheme="minorHAnsi" w:hAnsiTheme="minorHAnsi" w:cstheme="minorHAnsi"/>
          <w:b/>
          <w:szCs w:val="22"/>
        </w:rPr>
        <w:t xml:space="preserve">The Board of Directors of </w:t>
      </w:r>
      <w:r w:rsidR="002C6057" w:rsidRPr="00B65C1B">
        <w:rPr>
          <w:rFonts w:asciiTheme="minorHAnsi" w:hAnsiTheme="minorHAnsi" w:cstheme="minorHAnsi"/>
          <w:b/>
          <w:bCs/>
          <w:szCs w:val="22"/>
        </w:rPr>
        <w:t xml:space="preserve">CCCSF </w:t>
      </w:r>
      <w:r w:rsidRPr="00B65C1B">
        <w:rPr>
          <w:rFonts w:asciiTheme="minorHAnsi" w:hAnsiTheme="minorHAnsi" w:cstheme="minorHAnsi"/>
          <w:szCs w:val="22"/>
        </w:rPr>
        <w:t xml:space="preserve">met </w:t>
      </w:r>
      <w:r w:rsidR="004A5565" w:rsidRPr="00B65C1B">
        <w:rPr>
          <w:rFonts w:asciiTheme="minorHAnsi" w:hAnsiTheme="minorHAnsi" w:cstheme="minorHAnsi"/>
          <w:szCs w:val="22"/>
        </w:rPr>
        <w:t xml:space="preserve">on </w:t>
      </w:r>
      <w:r w:rsidR="00486B7B">
        <w:rPr>
          <w:rFonts w:asciiTheme="minorHAnsi" w:hAnsiTheme="minorHAnsi" w:cstheme="minorHAnsi"/>
          <w:szCs w:val="22"/>
        </w:rPr>
        <w:t>December 15</w:t>
      </w:r>
      <w:r w:rsidR="001402D5">
        <w:rPr>
          <w:rFonts w:asciiTheme="minorHAnsi" w:hAnsiTheme="minorHAnsi" w:cstheme="minorHAnsi"/>
          <w:szCs w:val="22"/>
        </w:rPr>
        <w:t xml:space="preserve">, </w:t>
      </w:r>
      <w:proofErr w:type="gramStart"/>
      <w:r w:rsidR="001402D5">
        <w:rPr>
          <w:rFonts w:asciiTheme="minorHAnsi" w:hAnsiTheme="minorHAnsi" w:cstheme="minorHAnsi"/>
          <w:szCs w:val="22"/>
        </w:rPr>
        <w:t>2021</w:t>
      </w:r>
      <w:proofErr w:type="gramEnd"/>
      <w:r w:rsidR="001402D5">
        <w:rPr>
          <w:rFonts w:asciiTheme="minorHAnsi" w:hAnsiTheme="minorHAnsi" w:cstheme="minorHAnsi"/>
          <w:szCs w:val="22"/>
        </w:rPr>
        <w:t xml:space="preserve"> </w:t>
      </w:r>
      <w:r w:rsidRPr="00B65C1B">
        <w:rPr>
          <w:rFonts w:asciiTheme="minorHAnsi" w:hAnsiTheme="minorHAnsi" w:cstheme="minorHAnsi"/>
          <w:szCs w:val="22"/>
        </w:rPr>
        <w:t xml:space="preserve">at 8:30 a.m. </w:t>
      </w:r>
      <w:r w:rsidR="00477488" w:rsidRPr="00B65C1B">
        <w:rPr>
          <w:rFonts w:asciiTheme="minorHAnsi" w:hAnsiTheme="minorHAnsi" w:cstheme="minorHAnsi"/>
          <w:szCs w:val="22"/>
        </w:rPr>
        <w:t>via Zoom</w:t>
      </w:r>
      <w:r w:rsidR="00375BEF" w:rsidRPr="00B65C1B">
        <w:rPr>
          <w:rFonts w:asciiTheme="minorHAnsi" w:hAnsiTheme="minorHAnsi" w:cstheme="minorHAnsi"/>
          <w:szCs w:val="22"/>
        </w:rPr>
        <w:t xml:space="preserve"> conference</w:t>
      </w:r>
      <w:r w:rsidRPr="00B65C1B">
        <w:rPr>
          <w:rFonts w:asciiTheme="minorHAnsi" w:hAnsiTheme="minorHAnsi" w:cstheme="minorHAnsi"/>
          <w:szCs w:val="22"/>
        </w:rPr>
        <w:t xml:space="preserve">. </w:t>
      </w:r>
      <w:bookmarkStart w:id="0" w:name="_Hlk522628230"/>
      <w:r w:rsidRPr="00B65C1B">
        <w:rPr>
          <w:rFonts w:asciiTheme="minorHAnsi" w:hAnsiTheme="minorHAnsi" w:cstheme="minorHAnsi"/>
          <w:szCs w:val="22"/>
        </w:rPr>
        <w:t>Present members included:</w:t>
      </w:r>
      <w:r w:rsidR="00065478" w:rsidRPr="00B65C1B">
        <w:rPr>
          <w:rFonts w:asciiTheme="minorHAnsi" w:hAnsiTheme="minorHAnsi" w:cstheme="minorHAnsi"/>
          <w:szCs w:val="22"/>
        </w:rPr>
        <w:t xml:space="preserve"> Kenneth Honeck</w:t>
      </w:r>
      <w:r w:rsidR="0037229E" w:rsidRPr="00B65C1B">
        <w:rPr>
          <w:rFonts w:asciiTheme="minorHAnsi" w:hAnsiTheme="minorHAnsi" w:cstheme="minorHAnsi"/>
          <w:szCs w:val="22"/>
        </w:rPr>
        <w:t>, Chair;</w:t>
      </w:r>
      <w:r w:rsidR="000A7ACD">
        <w:rPr>
          <w:rFonts w:asciiTheme="minorHAnsi" w:hAnsiTheme="minorHAnsi" w:cstheme="minorHAnsi"/>
          <w:szCs w:val="22"/>
        </w:rPr>
        <w:t xml:space="preserve"> Bruce Culley, Treasurer;</w:t>
      </w:r>
      <w:r w:rsidR="00065478" w:rsidRPr="00B65C1B">
        <w:rPr>
          <w:rFonts w:asciiTheme="minorHAnsi" w:hAnsiTheme="minorHAnsi" w:cstheme="minorHAnsi"/>
          <w:szCs w:val="22"/>
        </w:rPr>
        <w:t xml:space="preserve"> Pastor Robert Franseen</w:t>
      </w:r>
      <w:r w:rsidR="00375BEF" w:rsidRPr="00B65C1B">
        <w:rPr>
          <w:rFonts w:asciiTheme="minorHAnsi" w:hAnsiTheme="minorHAnsi" w:cstheme="minorHAnsi"/>
          <w:szCs w:val="22"/>
        </w:rPr>
        <w:t>, Vice Chair</w:t>
      </w:r>
      <w:r w:rsidRPr="00B65C1B">
        <w:rPr>
          <w:rFonts w:asciiTheme="minorHAnsi" w:hAnsiTheme="minorHAnsi" w:cstheme="minorHAnsi"/>
          <w:szCs w:val="22"/>
        </w:rPr>
        <w:t xml:space="preserve">; </w:t>
      </w:r>
      <w:r w:rsidR="009675F9" w:rsidRPr="00B65C1B">
        <w:rPr>
          <w:rFonts w:asciiTheme="minorHAnsi" w:hAnsiTheme="minorHAnsi" w:cstheme="minorHAnsi"/>
          <w:szCs w:val="22"/>
        </w:rPr>
        <w:t>Allen Dillingham</w:t>
      </w:r>
      <w:ins w:id="1" w:author="Kathy Macken" w:date="2022-01-12T16:20:00Z">
        <w:r w:rsidR="005D0FEC">
          <w:rPr>
            <w:rFonts w:asciiTheme="minorHAnsi" w:hAnsiTheme="minorHAnsi" w:cstheme="minorHAnsi"/>
            <w:szCs w:val="22"/>
          </w:rPr>
          <w:t>;</w:t>
        </w:r>
      </w:ins>
      <w:del w:id="2" w:author="Kathy Macken" w:date="2022-01-12T16:20:00Z">
        <w:r w:rsidR="009675F9" w:rsidRPr="00B65C1B" w:rsidDel="005D0FEC">
          <w:rPr>
            <w:rFonts w:asciiTheme="minorHAnsi" w:hAnsiTheme="minorHAnsi" w:cstheme="minorHAnsi"/>
            <w:szCs w:val="22"/>
          </w:rPr>
          <w:delText>,</w:delText>
        </w:r>
      </w:del>
      <w:r w:rsidR="009675F9" w:rsidRPr="00B65C1B">
        <w:rPr>
          <w:rFonts w:asciiTheme="minorHAnsi" w:hAnsiTheme="minorHAnsi" w:cstheme="minorHAnsi"/>
          <w:szCs w:val="22"/>
        </w:rPr>
        <w:t xml:space="preserve"> </w:t>
      </w:r>
      <w:r w:rsidR="00065478" w:rsidRPr="00B65C1B">
        <w:rPr>
          <w:rFonts w:asciiTheme="minorHAnsi" w:hAnsiTheme="minorHAnsi" w:cstheme="minorHAnsi"/>
          <w:szCs w:val="22"/>
        </w:rPr>
        <w:t>Deb Hermann;</w:t>
      </w:r>
      <w:r w:rsidR="00EA24B2" w:rsidRPr="00B65C1B">
        <w:rPr>
          <w:rFonts w:asciiTheme="minorHAnsi" w:hAnsiTheme="minorHAnsi" w:cstheme="minorHAnsi"/>
          <w:szCs w:val="22"/>
        </w:rPr>
        <w:t xml:space="preserve"> </w:t>
      </w:r>
      <w:r w:rsidR="00486B7B">
        <w:rPr>
          <w:rFonts w:asciiTheme="minorHAnsi" w:hAnsiTheme="minorHAnsi" w:cstheme="minorHAnsi"/>
          <w:szCs w:val="22"/>
        </w:rPr>
        <w:t xml:space="preserve">Carrie Lonsdale; </w:t>
      </w:r>
      <w:ins w:id="3" w:author="Kathy Macken" w:date="2022-01-12T16:20:00Z">
        <w:r w:rsidR="005D0FEC">
          <w:rPr>
            <w:rFonts w:asciiTheme="minorHAnsi" w:hAnsiTheme="minorHAnsi" w:cstheme="minorHAnsi"/>
            <w:szCs w:val="22"/>
          </w:rPr>
          <w:t xml:space="preserve">and </w:t>
        </w:r>
      </w:ins>
      <w:r w:rsidR="0032696D" w:rsidRPr="00B65C1B">
        <w:rPr>
          <w:rFonts w:asciiTheme="minorHAnsi" w:hAnsiTheme="minorHAnsi" w:cstheme="minorHAnsi"/>
          <w:szCs w:val="22"/>
        </w:rPr>
        <w:t>Ed O’Herin</w:t>
      </w:r>
      <w:bookmarkEnd w:id="0"/>
      <w:ins w:id="4" w:author="Kathy Macken" w:date="2022-01-12T16:20:00Z">
        <w:r w:rsidR="005D0FEC">
          <w:rPr>
            <w:rFonts w:asciiTheme="minorHAnsi" w:hAnsiTheme="minorHAnsi" w:cstheme="minorHAnsi"/>
            <w:szCs w:val="22"/>
          </w:rPr>
          <w:t>.</w:t>
        </w:r>
      </w:ins>
    </w:p>
    <w:p w14:paraId="0F426637" w14:textId="015812B8" w:rsidR="00C952CE" w:rsidRDefault="00C952CE" w:rsidP="00F30389">
      <w:pPr>
        <w:pStyle w:val="PlainText"/>
        <w:rPr>
          <w:rFonts w:asciiTheme="minorHAnsi" w:hAnsiTheme="minorHAnsi" w:cstheme="minorHAnsi"/>
          <w:szCs w:val="22"/>
        </w:rPr>
      </w:pPr>
    </w:p>
    <w:p w14:paraId="2AD2BBF1" w14:textId="5812144F" w:rsidR="00C952CE" w:rsidRPr="00C952CE" w:rsidRDefault="00C952CE" w:rsidP="00F30389">
      <w:pPr>
        <w:pStyle w:val="PlainTex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Excused: </w:t>
      </w:r>
      <w:r w:rsidR="000A7ACD" w:rsidRPr="00E93EA9">
        <w:rPr>
          <w:rFonts w:asciiTheme="minorHAnsi" w:hAnsiTheme="minorHAnsi" w:cstheme="minorHAnsi"/>
          <w:szCs w:val="22"/>
        </w:rPr>
        <w:t xml:space="preserve">John McGovern and </w:t>
      </w:r>
      <w:r w:rsidRPr="00E93EA9">
        <w:rPr>
          <w:rFonts w:asciiTheme="minorHAnsi" w:hAnsiTheme="minorHAnsi" w:cstheme="minorHAnsi"/>
          <w:szCs w:val="22"/>
        </w:rPr>
        <w:t>Thomas Peca</w:t>
      </w:r>
    </w:p>
    <w:p w14:paraId="4AF0405D" w14:textId="44D0EAA8" w:rsidR="008C2B58" w:rsidRPr="00B65C1B" w:rsidRDefault="008C2B58" w:rsidP="00F30389">
      <w:pPr>
        <w:pStyle w:val="PlainText"/>
        <w:rPr>
          <w:rFonts w:asciiTheme="minorHAnsi" w:hAnsiTheme="minorHAnsi" w:cstheme="minorHAnsi"/>
          <w:b/>
          <w:szCs w:val="22"/>
          <w:highlight w:val="yellow"/>
        </w:rPr>
      </w:pPr>
    </w:p>
    <w:p w14:paraId="13060566" w14:textId="77777777" w:rsidR="00A7106B" w:rsidRPr="00B65C1B" w:rsidRDefault="00A7106B" w:rsidP="00A7106B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B65C1B">
        <w:rPr>
          <w:rFonts w:asciiTheme="minorHAnsi" w:hAnsiTheme="minorHAnsi" w:cstheme="minorHAnsi"/>
          <w:b/>
          <w:szCs w:val="22"/>
          <w:u w:val="single"/>
        </w:rPr>
        <w:t>Also Present were:</w:t>
      </w:r>
    </w:p>
    <w:p w14:paraId="6909D219" w14:textId="4889E35D" w:rsidR="00A7106B" w:rsidRPr="00B65C1B" w:rsidRDefault="00A7106B" w:rsidP="0095752C">
      <w:pPr>
        <w:pStyle w:val="NoSpacing"/>
        <w:rPr>
          <w:rFonts w:cstheme="minorHAnsi"/>
        </w:rPr>
      </w:pPr>
      <w:r w:rsidRPr="00B65C1B">
        <w:rPr>
          <w:rFonts w:cstheme="minorHAnsi"/>
        </w:rPr>
        <w:t xml:space="preserve">Kathy Macken </w:t>
      </w:r>
      <w:r w:rsidR="00F12F1E" w:rsidRPr="00B65C1B">
        <w:rPr>
          <w:rFonts w:cstheme="minorHAnsi"/>
        </w:rPr>
        <w:t xml:space="preserve">– </w:t>
      </w:r>
      <w:r w:rsidRPr="00B65C1B">
        <w:rPr>
          <w:rFonts w:cstheme="minorHAnsi"/>
        </w:rPr>
        <w:t>Executive Director, Clay County Children’s Services Fund</w:t>
      </w:r>
    </w:p>
    <w:p w14:paraId="38CE0431" w14:textId="58F7C2C5" w:rsidR="00A7106B" w:rsidRPr="00B65C1B" w:rsidRDefault="00A7106B" w:rsidP="0095752C">
      <w:pPr>
        <w:pStyle w:val="NoSpacing"/>
        <w:rPr>
          <w:rFonts w:cstheme="minorHAnsi"/>
        </w:rPr>
      </w:pPr>
      <w:r w:rsidRPr="00B65C1B">
        <w:rPr>
          <w:rFonts w:cstheme="minorHAnsi"/>
        </w:rPr>
        <w:t xml:space="preserve">Sarah Forgey </w:t>
      </w:r>
      <w:r w:rsidR="00F12F1E" w:rsidRPr="00B65C1B">
        <w:rPr>
          <w:rFonts w:cstheme="minorHAnsi"/>
        </w:rPr>
        <w:t xml:space="preserve">– </w:t>
      </w:r>
      <w:r w:rsidRPr="00B65C1B">
        <w:rPr>
          <w:rFonts w:cstheme="minorHAnsi"/>
        </w:rPr>
        <w:t>Greater Kansas City Community Foundation staff</w:t>
      </w:r>
    </w:p>
    <w:p w14:paraId="1BADD56B" w14:textId="0667494A" w:rsidR="00A14CE0" w:rsidRDefault="00A7106B" w:rsidP="0095752C">
      <w:pPr>
        <w:pStyle w:val="NoSpacing"/>
        <w:rPr>
          <w:rFonts w:cstheme="minorHAnsi"/>
        </w:rPr>
      </w:pPr>
      <w:r w:rsidRPr="00B65C1B">
        <w:rPr>
          <w:rFonts w:cstheme="minorHAnsi"/>
        </w:rPr>
        <w:t xml:space="preserve">Afton Baxter </w:t>
      </w:r>
      <w:r w:rsidR="00F12F1E" w:rsidRPr="00B65C1B">
        <w:rPr>
          <w:rFonts w:cstheme="minorHAnsi"/>
        </w:rPr>
        <w:t xml:space="preserve">– </w:t>
      </w:r>
      <w:r w:rsidRPr="00B65C1B">
        <w:rPr>
          <w:rFonts w:cstheme="minorHAnsi"/>
        </w:rPr>
        <w:t>Greater Kansas City Community Foundation staff</w:t>
      </w:r>
    </w:p>
    <w:p w14:paraId="6255E4E0" w14:textId="77777777" w:rsidR="0025753A" w:rsidRDefault="0025753A" w:rsidP="0095752C">
      <w:pPr>
        <w:pStyle w:val="NoSpacing"/>
        <w:rPr>
          <w:rFonts w:cstheme="minorHAnsi"/>
        </w:rPr>
      </w:pPr>
      <w:r>
        <w:rPr>
          <w:rFonts w:cstheme="minorHAnsi"/>
        </w:rPr>
        <w:t xml:space="preserve">Elena </w:t>
      </w:r>
      <w:proofErr w:type="spellStart"/>
      <w:r>
        <w:rPr>
          <w:rFonts w:cstheme="minorHAnsi"/>
        </w:rPr>
        <w:t>Pautler</w:t>
      </w:r>
      <w:proofErr w:type="spellEnd"/>
      <w:r>
        <w:rPr>
          <w:rFonts w:cstheme="minorHAnsi"/>
        </w:rPr>
        <w:t xml:space="preserve"> – Ability KC</w:t>
      </w:r>
    </w:p>
    <w:p w14:paraId="43733D00" w14:textId="25B315BE" w:rsidR="0025753A" w:rsidRPr="00B65C1B" w:rsidRDefault="0025753A" w:rsidP="0095752C">
      <w:pPr>
        <w:pStyle w:val="NoSpacing"/>
        <w:rPr>
          <w:rFonts w:cstheme="minorHAnsi"/>
        </w:rPr>
      </w:pPr>
      <w:r>
        <w:rPr>
          <w:rFonts w:cstheme="minorHAnsi"/>
        </w:rPr>
        <w:t>Janet Padley – Ability KC</w:t>
      </w:r>
    </w:p>
    <w:p w14:paraId="7AACCA3A" w14:textId="11351524" w:rsidR="002F5CEF" w:rsidRPr="0025753A" w:rsidRDefault="002F5CEF" w:rsidP="0095752C">
      <w:pPr>
        <w:pStyle w:val="NoSpacing"/>
        <w:rPr>
          <w:rFonts w:cstheme="minorHAnsi"/>
        </w:rPr>
      </w:pPr>
      <w:r w:rsidRPr="0025753A">
        <w:rPr>
          <w:rFonts w:cstheme="minorHAnsi"/>
        </w:rPr>
        <w:t>Sarah Murphy</w:t>
      </w:r>
      <w:r w:rsidR="00F5466D" w:rsidRPr="0025753A">
        <w:rPr>
          <w:rFonts w:cstheme="minorHAnsi"/>
        </w:rPr>
        <w:t xml:space="preserve"> – A</w:t>
      </w:r>
      <w:r w:rsidRPr="0025753A">
        <w:rPr>
          <w:rFonts w:cstheme="minorHAnsi"/>
        </w:rPr>
        <w:t xml:space="preserve">bility KC </w:t>
      </w:r>
    </w:p>
    <w:p w14:paraId="288FF605" w14:textId="4757BD07" w:rsidR="00EA24B2" w:rsidRPr="0025753A" w:rsidRDefault="00EA24B2" w:rsidP="0095752C">
      <w:pPr>
        <w:pStyle w:val="NoSpacing"/>
        <w:rPr>
          <w:rFonts w:cstheme="minorHAnsi"/>
        </w:rPr>
      </w:pPr>
      <w:r w:rsidRPr="0025753A">
        <w:rPr>
          <w:rFonts w:cstheme="minorHAnsi"/>
        </w:rPr>
        <w:t>Heather Heaster – Crittenton Children’s Center</w:t>
      </w:r>
    </w:p>
    <w:p w14:paraId="4D86026F" w14:textId="1E5FF19C" w:rsidR="00EA24B2" w:rsidRPr="000A7ACD" w:rsidRDefault="00EA24B2" w:rsidP="0095752C">
      <w:pPr>
        <w:pStyle w:val="NoSpacing"/>
        <w:rPr>
          <w:rFonts w:cstheme="minorHAnsi"/>
        </w:rPr>
      </w:pPr>
      <w:r w:rsidRPr="000A7ACD">
        <w:rPr>
          <w:rFonts w:cstheme="minorHAnsi"/>
        </w:rPr>
        <w:t xml:space="preserve">Carron </w:t>
      </w:r>
      <w:proofErr w:type="spellStart"/>
      <w:r w:rsidRPr="000A7ACD">
        <w:rPr>
          <w:rFonts w:cstheme="minorHAnsi"/>
        </w:rPr>
        <w:t>Miesner</w:t>
      </w:r>
      <w:proofErr w:type="spellEnd"/>
      <w:r w:rsidRPr="000A7ACD">
        <w:rPr>
          <w:rFonts w:cstheme="minorHAnsi"/>
        </w:rPr>
        <w:t xml:space="preserve"> – Easterseals Midwest</w:t>
      </w:r>
    </w:p>
    <w:p w14:paraId="61B0CEA5" w14:textId="7C104949" w:rsidR="006C71F9" w:rsidRPr="0025753A" w:rsidRDefault="006C71F9" w:rsidP="0095752C">
      <w:pPr>
        <w:pStyle w:val="NoSpacing"/>
        <w:rPr>
          <w:rFonts w:cstheme="minorHAnsi"/>
        </w:rPr>
      </w:pPr>
      <w:r w:rsidRPr="0025753A">
        <w:rPr>
          <w:rFonts w:cstheme="minorHAnsi"/>
        </w:rPr>
        <w:t>Heather Gross – Excelsior Springs School District</w:t>
      </w:r>
    </w:p>
    <w:p w14:paraId="17D86EAE" w14:textId="393B304A" w:rsidR="0025753A" w:rsidRPr="0025753A" w:rsidRDefault="0025753A" w:rsidP="0095752C">
      <w:pPr>
        <w:pStyle w:val="NoSpacing"/>
        <w:rPr>
          <w:rFonts w:cstheme="minorHAnsi"/>
        </w:rPr>
      </w:pPr>
      <w:r w:rsidRPr="0025753A">
        <w:rPr>
          <w:rFonts w:cstheme="minorHAnsi"/>
        </w:rPr>
        <w:t>Chris Evans – Feed Northland Kids</w:t>
      </w:r>
    </w:p>
    <w:p w14:paraId="5EA15233" w14:textId="77777777" w:rsidR="0025753A" w:rsidRDefault="0025753A" w:rsidP="00AD5A41">
      <w:pPr>
        <w:pStyle w:val="NoSpacing"/>
        <w:rPr>
          <w:rFonts w:cstheme="minorHAnsi"/>
        </w:rPr>
      </w:pPr>
      <w:r>
        <w:rPr>
          <w:rFonts w:cstheme="minorHAnsi"/>
        </w:rPr>
        <w:t xml:space="preserve">Jennifer Kopp – Kearney School District </w:t>
      </w:r>
    </w:p>
    <w:p w14:paraId="31DDAE73" w14:textId="64AD123B" w:rsidR="00AD5A41" w:rsidRPr="000A7ACD" w:rsidRDefault="00AD5A41" w:rsidP="00AD5A41">
      <w:pPr>
        <w:pStyle w:val="NoSpacing"/>
        <w:rPr>
          <w:rFonts w:cstheme="minorHAnsi"/>
        </w:rPr>
      </w:pPr>
      <w:r w:rsidRPr="000A7ACD">
        <w:rPr>
          <w:rFonts w:cstheme="minorHAnsi"/>
        </w:rPr>
        <w:t xml:space="preserve">Jessica </w:t>
      </w:r>
      <w:proofErr w:type="spellStart"/>
      <w:r w:rsidRPr="000A7ACD">
        <w:rPr>
          <w:rFonts w:cstheme="minorHAnsi"/>
        </w:rPr>
        <w:t>Meisenheimer</w:t>
      </w:r>
      <w:proofErr w:type="spellEnd"/>
      <w:r w:rsidRPr="000A7ACD">
        <w:rPr>
          <w:rFonts w:cstheme="minorHAnsi"/>
        </w:rPr>
        <w:t xml:space="preserve"> </w:t>
      </w:r>
      <w:r w:rsidR="000B38AF" w:rsidRPr="000A7ACD">
        <w:rPr>
          <w:rFonts w:cstheme="minorHAnsi"/>
        </w:rPr>
        <w:t>– Liberty Public Schools</w:t>
      </w:r>
    </w:p>
    <w:p w14:paraId="1DAFF2A0" w14:textId="77777777" w:rsidR="0025753A" w:rsidRDefault="0025753A" w:rsidP="00AD5A41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Alea</w:t>
      </w:r>
      <w:proofErr w:type="spellEnd"/>
      <w:r>
        <w:rPr>
          <w:rFonts w:cstheme="minorHAnsi"/>
        </w:rPr>
        <w:t xml:space="preserve"> Surender – Mattie Rhodes Center</w:t>
      </w:r>
    </w:p>
    <w:p w14:paraId="35586145" w14:textId="4BC523EA" w:rsidR="0025753A" w:rsidRDefault="0025753A" w:rsidP="00AD5A41">
      <w:pPr>
        <w:pStyle w:val="NoSpacing"/>
        <w:rPr>
          <w:rFonts w:cstheme="minorHAnsi"/>
        </w:rPr>
      </w:pPr>
      <w:r>
        <w:rPr>
          <w:rFonts w:cstheme="minorHAnsi"/>
        </w:rPr>
        <w:t>John Fierro – Mattie Rhodes Center</w:t>
      </w:r>
    </w:p>
    <w:p w14:paraId="1C3B7443" w14:textId="69D1EC05" w:rsidR="0025753A" w:rsidRDefault="000A7ACD" w:rsidP="00AD5A41">
      <w:pPr>
        <w:pStyle w:val="NoSpacing"/>
        <w:rPr>
          <w:rFonts w:cstheme="minorHAnsi"/>
        </w:rPr>
      </w:pPr>
      <w:r>
        <w:rPr>
          <w:rFonts w:cstheme="minorHAnsi"/>
        </w:rPr>
        <w:t>Julie Youngers – Mattie Rhodes Center</w:t>
      </w:r>
      <w:r w:rsidRPr="000A7ACD">
        <w:rPr>
          <w:rFonts w:cstheme="minorHAnsi"/>
        </w:rPr>
        <w:t xml:space="preserve"> </w:t>
      </w:r>
    </w:p>
    <w:p w14:paraId="55541F32" w14:textId="54C93FE5" w:rsidR="00AD5A41" w:rsidRPr="000A7ACD" w:rsidRDefault="00AD5A41" w:rsidP="00AD5A41">
      <w:pPr>
        <w:pStyle w:val="NoSpacing"/>
        <w:rPr>
          <w:rFonts w:cstheme="minorHAnsi"/>
        </w:rPr>
      </w:pPr>
      <w:r w:rsidRPr="000A7ACD">
        <w:rPr>
          <w:rFonts w:cstheme="minorHAnsi"/>
        </w:rPr>
        <w:t>Becky Poitras – Metro Lutheran Ministry</w:t>
      </w:r>
    </w:p>
    <w:p w14:paraId="7F9A63FC" w14:textId="587AE6EA" w:rsidR="0025753A" w:rsidRPr="0025753A" w:rsidRDefault="0025753A" w:rsidP="00AD5A41">
      <w:pPr>
        <w:pStyle w:val="NoSpacing"/>
        <w:rPr>
          <w:rFonts w:cstheme="minorHAnsi"/>
        </w:rPr>
      </w:pPr>
      <w:r w:rsidRPr="0025753A">
        <w:rPr>
          <w:rFonts w:cstheme="minorHAnsi"/>
        </w:rPr>
        <w:t>Shaney Othic – Northland Therapeutic Riding Center</w:t>
      </w:r>
    </w:p>
    <w:p w14:paraId="368EF677" w14:textId="07608E74" w:rsidR="007649BD" w:rsidRPr="0025753A" w:rsidRDefault="007649BD" w:rsidP="00AD5A41">
      <w:pPr>
        <w:pStyle w:val="NoSpacing"/>
        <w:rPr>
          <w:rFonts w:cstheme="minorHAnsi"/>
        </w:rPr>
      </w:pPr>
      <w:r w:rsidRPr="0025753A">
        <w:rPr>
          <w:rFonts w:cstheme="minorHAnsi"/>
        </w:rPr>
        <w:t>Denise Harwood – Smithville School District</w:t>
      </w:r>
    </w:p>
    <w:p w14:paraId="79036BA9" w14:textId="114A0828" w:rsidR="00AD5A41" w:rsidRPr="000A7ACD" w:rsidRDefault="00AD5A41" w:rsidP="00AD5A41">
      <w:pPr>
        <w:pStyle w:val="NoSpacing"/>
        <w:rPr>
          <w:rFonts w:cstheme="minorHAnsi"/>
        </w:rPr>
      </w:pPr>
      <w:r w:rsidRPr="000A7ACD">
        <w:rPr>
          <w:rFonts w:cstheme="minorHAnsi"/>
        </w:rPr>
        <w:t xml:space="preserve">Gwen O’Brien – Synergy Services </w:t>
      </w:r>
    </w:p>
    <w:p w14:paraId="695E2ED1" w14:textId="493C6567" w:rsidR="0025753A" w:rsidRDefault="0025753A" w:rsidP="00AD5A41">
      <w:pPr>
        <w:pStyle w:val="NoSpacing"/>
        <w:rPr>
          <w:rFonts w:cstheme="minorHAnsi"/>
        </w:rPr>
      </w:pPr>
      <w:r w:rsidRPr="0025753A">
        <w:rPr>
          <w:rFonts w:cstheme="minorHAnsi"/>
        </w:rPr>
        <w:t>Jocelyn Mourning – The Family Conservancy</w:t>
      </w:r>
    </w:p>
    <w:p w14:paraId="2D0AF8AF" w14:textId="0AAC1326" w:rsidR="0025753A" w:rsidRPr="0025753A" w:rsidRDefault="0025753A" w:rsidP="00AD5A41">
      <w:pPr>
        <w:pStyle w:val="NoSpacing"/>
        <w:rPr>
          <w:rFonts w:cstheme="minorHAnsi"/>
        </w:rPr>
      </w:pPr>
      <w:r>
        <w:rPr>
          <w:rFonts w:cstheme="minorHAnsi"/>
        </w:rPr>
        <w:t xml:space="preserve">Janice </w:t>
      </w:r>
      <w:proofErr w:type="spellStart"/>
      <w:r>
        <w:rPr>
          <w:rFonts w:cstheme="minorHAnsi"/>
        </w:rPr>
        <w:t>Storey</w:t>
      </w:r>
      <w:proofErr w:type="spellEnd"/>
      <w:r>
        <w:rPr>
          <w:rFonts w:cstheme="minorHAnsi"/>
        </w:rPr>
        <w:t xml:space="preserve"> – Tri-County Mental Health Services</w:t>
      </w:r>
    </w:p>
    <w:p w14:paraId="40E7B15D" w14:textId="77777777" w:rsidR="0025753A" w:rsidRPr="00B65C1B" w:rsidRDefault="0025753A" w:rsidP="00F30389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</w:p>
    <w:p w14:paraId="7CE67017" w14:textId="31DFFFAC" w:rsidR="00F30389" w:rsidRPr="00B65C1B" w:rsidRDefault="00F30389" w:rsidP="00F30389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B65C1B">
        <w:rPr>
          <w:rFonts w:asciiTheme="minorHAnsi" w:hAnsiTheme="minorHAnsi" w:cstheme="minorHAnsi"/>
          <w:b/>
          <w:szCs w:val="22"/>
          <w:u w:val="single"/>
        </w:rPr>
        <w:t>Call to Order</w:t>
      </w:r>
    </w:p>
    <w:p w14:paraId="214CA938" w14:textId="0DF86EB7" w:rsidR="00F30389" w:rsidRPr="00B65C1B" w:rsidRDefault="00065478" w:rsidP="00F30389">
      <w:pPr>
        <w:pStyle w:val="PlainText"/>
        <w:rPr>
          <w:rFonts w:asciiTheme="minorHAnsi" w:hAnsiTheme="minorHAnsi" w:cstheme="minorHAnsi"/>
          <w:szCs w:val="22"/>
        </w:rPr>
      </w:pPr>
      <w:r w:rsidRPr="00B65C1B">
        <w:rPr>
          <w:rFonts w:asciiTheme="minorHAnsi" w:hAnsiTheme="minorHAnsi" w:cstheme="minorHAnsi"/>
          <w:szCs w:val="22"/>
        </w:rPr>
        <w:t>Ken Honeck</w:t>
      </w:r>
      <w:r w:rsidR="00F30389" w:rsidRPr="00B65C1B">
        <w:rPr>
          <w:rFonts w:asciiTheme="minorHAnsi" w:hAnsiTheme="minorHAnsi" w:cstheme="minorHAnsi"/>
          <w:szCs w:val="22"/>
        </w:rPr>
        <w:t xml:space="preserve"> called the meeting to order at 8:</w:t>
      </w:r>
      <w:r w:rsidR="00A7106B" w:rsidRPr="00B65C1B">
        <w:rPr>
          <w:rFonts w:asciiTheme="minorHAnsi" w:hAnsiTheme="minorHAnsi" w:cstheme="minorHAnsi"/>
          <w:szCs w:val="22"/>
        </w:rPr>
        <w:t>3</w:t>
      </w:r>
      <w:r w:rsidR="00DE51A8" w:rsidRPr="00B65C1B">
        <w:rPr>
          <w:rFonts w:asciiTheme="minorHAnsi" w:hAnsiTheme="minorHAnsi" w:cstheme="minorHAnsi"/>
          <w:szCs w:val="22"/>
        </w:rPr>
        <w:t>0</w:t>
      </w:r>
      <w:r w:rsidR="00B95711" w:rsidRPr="00B65C1B">
        <w:rPr>
          <w:rFonts w:asciiTheme="minorHAnsi" w:hAnsiTheme="minorHAnsi" w:cstheme="minorHAnsi"/>
          <w:szCs w:val="22"/>
        </w:rPr>
        <w:t xml:space="preserve"> a.m. </w:t>
      </w:r>
    </w:p>
    <w:p w14:paraId="1D907F10" w14:textId="77777777" w:rsidR="00AA26C9" w:rsidRPr="00B65C1B" w:rsidRDefault="00AA26C9" w:rsidP="00F30389">
      <w:pPr>
        <w:pStyle w:val="PlainText"/>
        <w:rPr>
          <w:rFonts w:asciiTheme="minorHAnsi" w:hAnsiTheme="minorHAnsi" w:cstheme="minorHAnsi"/>
          <w:szCs w:val="22"/>
        </w:rPr>
      </w:pPr>
    </w:p>
    <w:p w14:paraId="15047F25" w14:textId="77777777" w:rsidR="00F30389" w:rsidRPr="00B65C1B" w:rsidRDefault="00F30389" w:rsidP="00F30389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B65C1B">
        <w:rPr>
          <w:rFonts w:asciiTheme="minorHAnsi" w:hAnsiTheme="minorHAnsi" w:cstheme="minorHAnsi"/>
          <w:b/>
          <w:szCs w:val="22"/>
          <w:u w:val="single"/>
        </w:rPr>
        <w:t>Roll Call</w:t>
      </w:r>
    </w:p>
    <w:p w14:paraId="56E21BCE" w14:textId="255E95B0" w:rsidR="00CE0202" w:rsidRPr="00B65C1B" w:rsidRDefault="000A7ACD" w:rsidP="00F30389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Kathy Macken </w:t>
      </w:r>
      <w:r w:rsidR="00535726" w:rsidRPr="00B65C1B">
        <w:rPr>
          <w:rFonts w:asciiTheme="minorHAnsi" w:hAnsiTheme="minorHAnsi" w:cstheme="minorHAnsi"/>
          <w:szCs w:val="22"/>
        </w:rPr>
        <w:t>called roll</w:t>
      </w:r>
      <w:r w:rsidR="00D07FF8" w:rsidRPr="00B65C1B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Tom Peca and John McGovern were excused.</w:t>
      </w:r>
      <w:r w:rsidR="00010465">
        <w:rPr>
          <w:rFonts w:asciiTheme="minorHAnsi" w:hAnsiTheme="minorHAnsi" w:cstheme="minorHAnsi"/>
          <w:szCs w:val="22"/>
        </w:rPr>
        <w:t xml:space="preserve"> </w:t>
      </w:r>
      <w:r w:rsidR="00426AF9" w:rsidRPr="00B65C1B">
        <w:rPr>
          <w:rFonts w:asciiTheme="minorHAnsi" w:hAnsiTheme="minorHAnsi" w:cstheme="minorHAnsi"/>
          <w:szCs w:val="22"/>
        </w:rPr>
        <w:t>All</w:t>
      </w:r>
      <w:r>
        <w:rPr>
          <w:rFonts w:asciiTheme="minorHAnsi" w:hAnsiTheme="minorHAnsi" w:cstheme="minorHAnsi"/>
          <w:szCs w:val="22"/>
        </w:rPr>
        <w:t xml:space="preserve"> other</w:t>
      </w:r>
      <w:r w:rsidR="00426AF9" w:rsidRPr="00B65C1B">
        <w:rPr>
          <w:rFonts w:asciiTheme="minorHAnsi" w:hAnsiTheme="minorHAnsi" w:cstheme="minorHAnsi"/>
          <w:szCs w:val="22"/>
        </w:rPr>
        <w:t xml:space="preserve"> board members were present.</w:t>
      </w:r>
    </w:p>
    <w:p w14:paraId="04FE06F5" w14:textId="26612720" w:rsidR="002876D6" w:rsidRPr="00B65C1B" w:rsidRDefault="00CE0202" w:rsidP="002876D6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B65C1B">
        <w:rPr>
          <w:rFonts w:asciiTheme="minorHAnsi" w:hAnsiTheme="minorHAnsi" w:cstheme="minorHAnsi"/>
          <w:szCs w:val="22"/>
        </w:rPr>
        <w:br/>
      </w:r>
      <w:r w:rsidR="002876D6" w:rsidRPr="00B65C1B">
        <w:rPr>
          <w:rFonts w:asciiTheme="minorHAnsi" w:hAnsiTheme="minorHAnsi" w:cstheme="minorHAnsi"/>
          <w:b/>
          <w:szCs w:val="22"/>
          <w:u w:val="single"/>
        </w:rPr>
        <w:t>Approve/Amend Agenda Items</w:t>
      </w:r>
    </w:p>
    <w:p w14:paraId="4426A875" w14:textId="1DE87B37" w:rsidR="008F1EBD" w:rsidRPr="00B65C1B" w:rsidRDefault="002876D6" w:rsidP="002876D6">
      <w:pPr>
        <w:pStyle w:val="PlainText"/>
        <w:rPr>
          <w:rFonts w:asciiTheme="minorHAnsi" w:hAnsiTheme="minorHAnsi" w:cstheme="minorHAnsi"/>
          <w:szCs w:val="22"/>
        </w:rPr>
      </w:pPr>
      <w:r w:rsidRPr="00B65C1B">
        <w:rPr>
          <w:rFonts w:asciiTheme="minorHAnsi" w:hAnsiTheme="minorHAnsi" w:cstheme="minorHAnsi"/>
          <w:szCs w:val="22"/>
        </w:rPr>
        <w:t>The board reviewed the agenda for the</w:t>
      </w:r>
      <w:r w:rsidR="00CD735E" w:rsidRPr="00B65C1B">
        <w:rPr>
          <w:rFonts w:asciiTheme="minorHAnsi" w:hAnsiTheme="minorHAnsi" w:cstheme="minorHAnsi"/>
          <w:szCs w:val="22"/>
        </w:rPr>
        <w:t xml:space="preserve"> </w:t>
      </w:r>
      <w:r w:rsidR="00486B7B">
        <w:rPr>
          <w:rFonts w:asciiTheme="minorHAnsi" w:hAnsiTheme="minorHAnsi" w:cstheme="minorHAnsi"/>
          <w:szCs w:val="22"/>
        </w:rPr>
        <w:t>December 15</w:t>
      </w:r>
      <w:r w:rsidR="00065478" w:rsidRPr="00B65C1B">
        <w:rPr>
          <w:rFonts w:asciiTheme="minorHAnsi" w:hAnsiTheme="minorHAnsi" w:cstheme="minorHAnsi"/>
          <w:szCs w:val="22"/>
        </w:rPr>
        <w:t xml:space="preserve">, </w:t>
      </w:r>
      <w:proofErr w:type="gramStart"/>
      <w:r w:rsidR="00065478" w:rsidRPr="00B65C1B">
        <w:rPr>
          <w:rFonts w:asciiTheme="minorHAnsi" w:hAnsiTheme="minorHAnsi" w:cstheme="minorHAnsi"/>
          <w:szCs w:val="22"/>
        </w:rPr>
        <w:t>2021</w:t>
      </w:r>
      <w:proofErr w:type="gramEnd"/>
      <w:r w:rsidRPr="00B65C1B">
        <w:rPr>
          <w:rFonts w:asciiTheme="minorHAnsi" w:hAnsiTheme="minorHAnsi" w:cstheme="minorHAnsi"/>
          <w:szCs w:val="22"/>
        </w:rPr>
        <w:t xml:space="preserve"> </w:t>
      </w:r>
      <w:r w:rsidRPr="00010465">
        <w:rPr>
          <w:rFonts w:asciiTheme="minorHAnsi" w:hAnsiTheme="minorHAnsi" w:cstheme="minorHAnsi"/>
          <w:szCs w:val="22"/>
        </w:rPr>
        <w:t>meeting</w:t>
      </w:r>
      <w:r w:rsidR="00D07FF8" w:rsidRPr="00010465">
        <w:rPr>
          <w:rFonts w:asciiTheme="minorHAnsi" w:hAnsiTheme="minorHAnsi" w:cstheme="minorHAnsi"/>
          <w:szCs w:val="22"/>
        </w:rPr>
        <w:t>.</w:t>
      </w:r>
      <w:r w:rsidR="00010465" w:rsidRPr="00010465">
        <w:rPr>
          <w:rFonts w:asciiTheme="minorHAnsi" w:hAnsiTheme="minorHAnsi" w:cstheme="minorHAnsi"/>
          <w:szCs w:val="22"/>
        </w:rPr>
        <w:t xml:space="preserve"> </w:t>
      </w:r>
      <w:r w:rsidR="00E40A03" w:rsidRPr="00E40A03">
        <w:rPr>
          <w:rFonts w:asciiTheme="minorHAnsi" w:hAnsiTheme="minorHAnsi" w:cstheme="minorHAnsi"/>
          <w:szCs w:val="22"/>
        </w:rPr>
        <w:t>Bruce Culley</w:t>
      </w:r>
      <w:r w:rsidR="00010465" w:rsidRPr="00E40A03">
        <w:rPr>
          <w:rFonts w:asciiTheme="minorHAnsi" w:hAnsiTheme="minorHAnsi" w:cstheme="minorHAnsi"/>
          <w:szCs w:val="22"/>
        </w:rPr>
        <w:t xml:space="preserve"> </w:t>
      </w:r>
      <w:r w:rsidR="008B06FE" w:rsidRPr="00E40A03">
        <w:rPr>
          <w:rFonts w:asciiTheme="minorHAnsi" w:hAnsiTheme="minorHAnsi" w:cstheme="minorHAnsi"/>
          <w:szCs w:val="22"/>
        </w:rPr>
        <w:t>moved to approve the agenda</w:t>
      </w:r>
      <w:r w:rsidR="00426AF9" w:rsidRPr="00E40A03">
        <w:rPr>
          <w:rFonts w:asciiTheme="minorHAnsi" w:hAnsiTheme="minorHAnsi" w:cstheme="minorHAnsi"/>
          <w:szCs w:val="22"/>
        </w:rPr>
        <w:t xml:space="preserve"> </w:t>
      </w:r>
      <w:r w:rsidR="00D15673" w:rsidRPr="00E40A03">
        <w:rPr>
          <w:rFonts w:asciiTheme="minorHAnsi" w:hAnsiTheme="minorHAnsi" w:cstheme="minorHAnsi"/>
          <w:szCs w:val="22"/>
        </w:rPr>
        <w:t>and</w:t>
      </w:r>
      <w:r w:rsidR="0014073E" w:rsidRPr="00E40A03">
        <w:rPr>
          <w:rFonts w:asciiTheme="minorHAnsi" w:hAnsiTheme="minorHAnsi" w:cstheme="minorHAnsi"/>
          <w:szCs w:val="22"/>
        </w:rPr>
        <w:t xml:space="preserve"> </w:t>
      </w:r>
      <w:r w:rsidR="00010465" w:rsidRPr="00E40A03">
        <w:rPr>
          <w:rFonts w:asciiTheme="minorHAnsi" w:hAnsiTheme="minorHAnsi" w:cstheme="minorHAnsi"/>
          <w:szCs w:val="22"/>
        </w:rPr>
        <w:t>Allen Dillingham</w:t>
      </w:r>
      <w:r w:rsidR="00010465" w:rsidRPr="00010465">
        <w:rPr>
          <w:rFonts w:asciiTheme="minorHAnsi" w:hAnsiTheme="minorHAnsi" w:cstheme="minorHAnsi"/>
          <w:szCs w:val="22"/>
        </w:rPr>
        <w:t xml:space="preserve"> </w:t>
      </w:r>
      <w:r w:rsidR="008B06FE" w:rsidRPr="00010465">
        <w:rPr>
          <w:rFonts w:asciiTheme="minorHAnsi" w:hAnsiTheme="minorHAnsi" w:cstheme="minorHAnsi"/>
          <w:szCs w:val="22"/>
        </w:rPr>
        <w:t>seconded the motion. The</w:t>
      </w:r>
      <w:r w:rsidR="008B06FE" w:rsidRPr="00B65C1B">
        <w:rPr>
          <w:rFonts w:asciiTheme="minorHAnsi" w:hAnsiTheme="minorHAnsi" w:cstheme="minorHAnsi"/>
          <w:szCs w:val="22"/>
        </w:rPr>
        <w:t xml:space="preserve"> </w:t>
      </w:r>
      <w:r w:rsidR="008274E2" w:rsidRPr="00B65C1B">
        <w:rPr>
          <w:rFonts w:asciiTheme="minorHAnsi" w:hAnsiTheme="minorHAnsi" w:cstheme="minorHAnsi"/>
          <w:szCs w:val="22"/>
        </w:rPr>
        <w:t>b</w:t>
      </w:r>
      <w:r w:rsidR="008B06FE" w:rsidRPr="00B65C1B">
        <w:rPr>
          <w:rFonts w:asciiTheme="minorHAnsi" w:hAnsiTheme="minorHAnsi" w:cstheme="minorHAnsi"/>
          <w:szCs w:val="22"/>
        </w:rPr>
        <w:t xml:space="preserve">oard voted in favor </w:t>
      </w:r>
      <w:r w:rsidR="00E40A03">
        <w:rPr>
          <w:rFonts w:asciiTheme="minorHAnsi" w:hAnsiTheme="minorHAnsi" w:cstheme="minorHAnsi"/>
          <w:szCs w:val="22"/>
        </w:rPr>
        <w:t>7</w:t>
      </w:r>
      <w:r w:rsidR="0020382F" w:rsidRPr="00B65C1B">
        <w:rPr>
          <w:rFonts w:asciiTheme="minorHAnsi" w:hAnsiTheme="minorHAnsi" w:cstheme="minorHAnsi"/>
          <w:szCs w:val="22"/>
        </w:rPr>
        <w:t>-0</w:t>
      </w:r>
      <w:r w:rsidR="008B06FE" w:rsidRPr="00B65C1B">
        <w:rPr>
          <w:rFonts w:asciiTheme="minorHAnsi" w:hAnsiTheme="minorHAnsi" w:cstheme="minorHAnsi"/>
          <w:szCs w:val="22"/>
        </w:rPr>
        <w:t xml:space="preserve">. </w:t>
      </w:r>
    </w:p>
    <w:p w14:paraId="2500BDFB" w14:textId="77777777" w:rsidR="00D33B08" w:rsidRPr="00B65C1B" w:rsidRDefault="00D33B08" w:rsidP="00F275D5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</w:p>
    <w:p w14:paraId="2ADDE290" w14:textId="30040356" w:rsidR="00F275D5" w:rsidRPr="00B65C1B" w:rsidRDefault="00F275D5" w:rsidP="00F275D5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B65C1B">
        <w:rPr>
          <w:rFonts w:asciiTheme="minorHAnsi" w:hAnsiTheme="minorHAnsi" w:cstheme="minorHAnsi"/>
          <w:b/>
          <w:szCs w:val="22"/>
          <w:u w:val="single"/>
        </w:rPr>
        <w:t>Approval of Minutes</w:t>
      </w:r>
    </w:p>
    <w:p w14:paraId="72361DEE" w14:textId="3D781DB5" w:rsidR="00250EC1" w:rsidRPr="00B65C1B" w:rsidRDefault="00486B7B" w:rsidP="002876D6">
      <w:pPr>
        <w:pStyle w:val="PlainText"/>
        <w:rPr>
          <w:rFonts w:asciiTheme="minorHAnsi" w:hAnsiTheme="minorHAnsi" w:cstheme="minorHAnsi"/>
          <w:szCs w:val="22"/>
        </w:rPr>
      </w:pPr>
      <w:r w:rsidRPr="00E40A03">
        <w:rPr>
          <w:rFonts w:asciiTheme="minorHAnsi" w:hAnsiTheme="minorHAnsi" w:cstheme="minorHAnsi"/>
          <w:szCs w:val="22"/>
        </w:rPr>
        <w:t>Deb Hermann</w:t>
      </w:r>
      <w:r>
        <w:rPr>
          <w:rFonts w:asciiTheme="minorHAnsi" w:hAnsiTheme="minorHAnsi" w:cstheme="minorHAnsi"/>
          <w:szCs w:val="22"/>
        </w:rPr>
        <w:t xml:space="preserve"> moved to approve the meeting minutes from October 20, </w:t>
      </w:r>
      <w:proofErr w:type="gramStart"/>
      <w:r>
        <w:rPr>
          <w:rFonts w:asciiTheme="minorHAnsi" w:hAnsiTheme="minorHAnsi" w:cstheme="minorHAnsi"/>
          <w:szCs w:val="22"/>
        </w:rPr>
        <w:t>2021</w:t>
      </w:r>
      <w:proofErr w:type="gramEnd"/>
      <w:r>
        <w:rPr>
          <w:rFonts w:asciiTheme="minorHAnsi" w:hAnsiTheme="minorHAnsi" w:cstheme="minorHAnsi"/>
          <w:szCs w:val="22"/>
        </w:rPr>
        <w:t xml:space="preserve"> and </w:t>
      </w:r>
      <w:r w:rsidR="00E40A03">
        <w:rPr>
          <w:rFonts w:asciiTheme="minorHAnsi" w:hAnsiTheme="minorHAnsi" w:cstheme="minorHAnsi"/>
          <w:szCs w:val="22"/>
        </w:rPr>
        <w:t xml:space="preserve">Ed O’Herin </w:t>
      </w:r>
      <w:r>
        <w:rPr>
          <w:rFonts w:asciiTheme="minorHAnsi" w:hAnsiTheme="minorHAnsi" w:cstheme="minorHAnsi"/>
          <w:szCs w:val="22"/>
        </w:rPr>
        <w:t xml:space="preserve">seconded the motion. The board voted in favor </w:t>
      </w:r>
      <w:r w:rsidR="00E40A03">
        <w:rPr>
          <w:rFonts w:asciiTheme="minorHAnsi" w:hAnsiTheme="minorHAnsi" w:cstheme="minorHAnsi"/>
          <w:szCs w:val="22"/>
        </w:rPr>
        <w:t>7</w:t>
      </w:r>
      <w:r>
        <w:rPr>
          <w:rFonts w:asciiTheme="minorHAnsi" w:hAnsiTheme="minorHAnsi" w:cstheme="minorHAnsi"/>
          <w:szCs w:val="22"/>
        </w:rPr>
        <w:t>-0.</w:t>
      </w:r>
    </w:p>
    <w:p w14:paraId="437EDB96" w14:textId="77777777" w:rsidR="004B0CB2" w:rsidRPr="00B65C1B" w:rsidRDefault="004B0CB2" w:rsidP="002876D6">
      <w:pPr>
        <w:pStyle w:val="PlainText"/>
        <w:rPr>
          <w:rFonts w:asciiTheme="minorHAnsi" w:hAnsiTheme="minorHAnsi" w:cstheme="minorHAnsi"/>
          <w:szCs w:val="22"/>
        </w:rPr>
      </w:pPr>
    </w:p>
    <w:p w14:paraId="04FE7B85" w14:textId="7A7ECA48" w:rsidR="00AF5623" w:rsidRDefault="004A5565" w:rsidP="00AF5623">
      <w:pPr>
        <w:pStyle w:val="NoSpacing"/>
        <w:rPr>
          <w:rFonts w:cstheme="minorHAnsi"/>
        </w:rPr>
      </w:pPr>
      <w:r w:rsidRPr="00B65C1B">
        <w:rPr>
          <w:rFonts w:cstheme="minorHAnsi"/>
          <w:b/>
          <w:u w:val="single"/>
        </w:rPr>
        <w:t>F</w:t>
      </w:r>
      <w:r w:rsidR="002876D6" w:rsidRPr="00B65C1B">
        <w:rPr>
          <w:rFonts w:cstheme="minorHAnsi"/>
          <w:b/>
          <w:u w:val="single"/>
        </w:rPr>
        <w:t>inance Report</w:t>
      </w:r>
      <w:r w:rsidRPr="00B65C1B">
        <w:rPr>
          <w:rFonts w:cstheme="minorHAnsi"/>
          <w:b/>
          <w:u w:val="single"/>
        </w:rPr>
        <w:br/>
      </w:r>
      <w:r w:rsidR="0075018B">
        <w:rPr>
          <w:rFonts w:cstheme="minorHAnsi"/>
        </w:rPr>
        <w:t xml:space="preserve">Bruce </w:t>
      </w:r>
      <w:r w:rsidR="0075018B" w:rsidRPr="00E40A03">
        <w:rPr>
          <w:rFonts w:cstheme="minorHAnsi"/>
        </w:rPr>
        <w:t xml:space="preserve">Culley </w:t>
      </w:r>
      <w:r w:rsidR="008B06FE" w:rsidRPr="00E40A03">
        <w:rPr>
          <w:rFonts w:cstheme="minorHAnsi"/>
        </w:rPr>
        <w:t>presented financial report</w:t>
      </w:r>
      <w:r w:rsidR="00E40A03" w:rsidRPr="00E40A03">
        <w:rPr>
          <w:rFonts w:cstheme="minorHAnsi"/>
        </w:rPr>
        <w:t>s</w:t>
      </w:r>
      <w:r w:rsidR="001C210B">
        <w:rPr>
          <w:rFonts w:cstheme="minorHAnsi"/>
        </w:rPr>
        <w:t xml:space="preserve"> from the last two months</w:t>
      </w:r>
      <w:r w:rsidR="00250EC1" w:rsidRPr="00E40A03">
        <w:rPr>
          <w:rFonts w:cstheme="minorHAnsi"/>
        </w:rPr>
        <w:t>.</w:t>
      </w:r>
      <w:r w:rsidR="00E55D25" w:rsidRPr="00E40A03">
        <w:rPr>
          <w:rFonts w:cstheme="minorHAnsi"/>
        </w:rPr>
        <w:t xml:space="preserve"> </w:t>
      </w:r>
      <w:r w:rsidR="00A35CD2">
        <w:rPr>
          <w:rFonts w:cstheme="minorHAnsi"/>
        </w:rPr>
        <w:t xml:space="preserve">He noted that program </w:t>
      </w:r>
      <w:r w:rsidR="00A35CD2" w:rsidRPr="00A35CD2">
        <w:rPr>
          <w:rFonts w:cstheme="minorHAnsi"/>
        </w:rPr>
        <w:t xml:space="preserve">expenses were high in October due to committed grants paid. </w:t>
      </w:r>
      <w:r w:rsidR="007A7786" w:rsidRPr="00A35CD2">
        <w:rPr>
          <w:rFonts w:cstheme="minorHAnsi"/>
        </w:rPr>
        <w:t xml:space="preserve">Sales tax income in </w:t>
      </w:r>
      <w:r w:rsidR="00E40A03" w:rsidRPr="00A35CD2">
        <w:rPr>
          <w:rFonts w:cstheme="minorHAnsi"/>
        </w:rPr>
        <w:t>October</w:t>
      </w:r>
      <w:r w:rsidR="001C4F4D" w:rsidRPr="00A35CD2">
        <w:rPr>
          <w:rFonts w:cstheme="minorHAnsi"/>
        </w:rPr>
        <w:t xml:space="preserve"> 202</w:t>
      </w:r>
      <w:r w:rsidR="00CD735E" w:rsidRPr="00A35CD2">
        <w:rPr>
          <w:rFonts w:cstheme="minorHAnsi"/>
        </w:rPr>
        <w:t>1</w:t>
      </w:r>
      <w:r w:rsidR="007A7786" w:rsidRPr="00A35CD2">
        <w:rPr>
          <w:rFonts w:cstheme="minorHAnsi"/>
        </w:rPr>
        <w:t xml:space="preserve"> </w:t>
      </w:r>
      <w:r w:rsidR="006965F0" w:rsidRPr="00A35CD2">
        <w:rPr>
          <w:rFonts w:cstheme="minorHAnsi"/>
        </w:rPr>
        <w:t>totaled $</w:t>
      </w:r>
      <w:r w:rsidR="00A35CD2" w:rsidRPr="00A35CD2">
        <w:rPr>
          <w:rFonts w:cstheme="minorHAnsi"/>
        </w:rPr>
        <w:t>878,114.03</w:t>
      </w:r>
      <w:r w:rsidR="006965F0" w:rsidRPr="00A35CD2">
        <w:rPr>
          <w:rFonts w:cstheme="minorHAnsi"/>
        </w:rPr>
        <w:t>.</w:t>
      </w:r>
      <w:r w:rsidR="00250EC1" w:rsidRPr="00A35CD2">
        <w:rPr>
          <w:rFonts w:cstheme="minorHAnsi"/>
        </w:rPr>
        <w:t xml:space="preserve"> </w:t>
      </w:r>
      <w:r w:rsidR="006965F0" w:rsidRPr="00A35CD2">
        <w:rPr>
          <w:rFonts w:cstheme="minorHAnsi"/>
        </w:rPr>
        <w:t xml:space="preserve">The total fund balance as of </w:t>
      </w:r>
      <w:r w:rsidR="00A35CD2" w:rsidRPr="00A35CD2">
        <w:rPr>
          <w:rFonts w:cstheme="minorHAnsi"/>
        </w:rPr>
        <w:t>October</w:t>
      </w:r>
      <w:r w:rsidR="00BB10C5" w:rsidRPr="00A35CD2">
        <w:rPr>
          <w:rFonts w:cstheme="minorHAnsi"/>
        </w:rPr>
        <w:t xml:space="preserve"> 3</w:t>
      </w:r>
      <w:r w:rsidR="00A35CD2" w:rsidRPr="00A35CD2">
        <w:rPr>
          <w:rFonts w:cstheme="minorHAnsi"/>
        </w:rPr>
        <w:t>1</w:t>
      </w:r>
      <w:r w:rsidR="00B112EC" w:rsidRPr="00A35CD2">
        <w:rPr>
          <w:rFonts w:cstheme="minorHAnsi"/>
        </w:rPr>
        <w:t>,</w:t>
      </w:r>
      <w:r w:rsidR="006965F0" w:rsidRPr="00A35CD2">
        <w:rPr>
          <w:rFonts w:cstheme="minorHAnsi"/>
        </w:rPr>
        <w:t xml:space="preserve"> </w:t>
      </w:r>
      <w:proofErr w:type="gramStart"/>
      <w:r w:rsidR="006965F0" w:rsidRPr="00A35CD2">
        <w:rPr>
          <w:rFonts w:cstheme="minorHAnsi"/>
        </w:rPr>
        <w:t>2021</w:t>
      </w:r>
      <w:proofErr w:type="gramEnd"/>
      <w:r w:rsidR="006965F0" w:rsidRPr="00A35CD2">
        <w:rPr>
          <w:rFonts w:cstheme="minorHAnsi"/>
        </w:rPr>
        <w:t xml:space="preserve"> was $</w:t>
      </w:r>
      <w:r w:rsidR="001C210B">
        <w:rPr>
          <w:rFonts w:cstheme="minorHAnsi"/>
        </w:rPr>
        <w:t>18,544,173.22</w:t>
      </w:r>
      <w:r w:rsidR="006965F0" w:rsidRPr="00A35CD2">
        <w:rPr>
          <w:rFonts w:cstheme="minorHAnsi"/>
        </w:rPr>
        <w:t>, with</w:t>
      </w:r>
      <w:r w:rsidR="00A35CD2" w:rsidRPr="00A35CD2">
        <w:rPr>
          <w:rFonts w:cstheme="minorHAnsi"/>
        </w:rPr>
        <w:t xml:space="preserve"> $</w:t>
      </w:r>
      <w:r w:rsidR="001C210B">
        <w:rPr>
          <w:rFonts w:cstheme="minorHAnsi"/>
        </w:rPr>
        <w:t>14,112,123.32</w:t>
      </w:r>
      <w:r w:rsidR="00A35CD2" w:rsidRPr="00A35CD2">
        <w:rPr>
          <w:rFonts w:cstheme="minorHAnsi"/>
        </w:rPr>
        <w:t xml:space="preserve"> </w:t>
      </w:r>
      <w:r w:rsidR="00ED7600">
        <w:rPr>
          <w:rFonts w:cstheme="minorHAnsi"/>
        </w:rPr>
        <w:t xml:space="preserve">in </w:t>
      </w:r>
      <w:r w:rsidR="006965F0" w:rsidRPr="00A35CD2">
        <w:rPr>
          <w:rFonts w:cstheme="minorHAnsi"/>
        </w:rPr>
        <w:t>total grants committed</w:t>
      </w:r>
      <w:r w:rsidR="002C6D61" w:rsidRPr="00A35CD2">
        <w:rPr>
          <w:rFonts w:cstheme="minorHAnsi"/>
        </w:rPr>
        <w:t>. With $</w:t>
      </w:r>
      <w:r w:rsidR="001C210B">
        <w:rPr>
          <w:rFonts w:cstheme="minorHAnsi"/>
        </w:rPr>
        <w:t>880,319.05</w:t>
      </w:r>
      <w:r w:rsidR="002C6D61" w:rsidRPr="00A35CD2">
        <w:rPr>
          <w:rFonts w:cstheme="minorHAnsi"/>
        </w:rPr>
        <w:t xml:space="preserve"> in revenue and expenses totaling $</w:t>
      </w:r>
      <w:r w:rsidR="001C210B">
        <w:rPr>
          <w:rFonts w:cstheme="minorHAnsi"/>
        </w:rPr>
        <w:t>944,034.20</w:t>
      </w:r>
      <w:r w:rsidR="002C6D61" w:rsidRPr="00A35CD2">
        <w:rPr>
          <w:rFonts w:cstheme="minorHAnsi"/>
        </w:rPr>
        <w:t xml:space="preserve">, total net income for </w:t>
      </w:r>
      <w:r w:rsidR="00A35CD2" w:rsidRPr="00A35CD2">
        <w:rPr>
          <w:rFonts w:cstheme="minorHAnsi"/>
        </w:rPr>
        <w:t>October</w:t>
      </w:r>
      <w:r w:rsidR="002C6D61" w:rsidRPr="00A35CD2">
        <w:rPr>
          <w:rFonts w:cstheme="minorHAnsi"/>
        </w:rPr>
        <w:t xml:space="preserve"> 2021 was </w:t>
      </w:r>
      <w:r w:rsidR="001C210B">
        <w:rPr>
          <w:rFonts w:cstheme="minorHAnsi"/>
        </w:rPr>
        <w:t>($63,715.15)</w:t>
      </w:r>
      <w:r w:rsidR="002C6D61" w:rsidRPr="00A35CD2">
        <w:rPr>
          <w:rFonts w:cstheme="minorHAnsi"/>
        </w:rPr>
        <w:t>.</w:t>
      </w:r>
      <w:r w:rsidR="00BB10C5" w:rsidRPr="00A35CD2">
        <w:rPr>
          <w:rFonts w:cstheme="minorHAnsi"/>
        </w:rPr>
        <w:t xml:space="preserve"> </w:t>
      </w:r>
      <w:r w:rsidR="00E40A03" w:rsidRPr="00A35CD2">
        <w:rPr>
          <w:rFonts w:cstheme="minorHAnsi"/>
        </w:rPr>
        <w:t>Pastor</w:t>
      </w:r>
      <w:r w:rsidR="00E40A03" w:rsidRPr="00E40A03">
        <w:rPr>
          <w:rFonts w:cstheme="minorHAnsi"/>
        </w:rPr>
        <w:t xml:space="preserve"> Robert Franseen</w:t>
      </w:r>
      <w:r w:rsidR="00CD0D66" w:rsidRPr="00E40A03">
        <w:rPr>
          <w:rFonts w:cstheme="minorHAnsi"/>
        </w:rPr>
        <w:t xml:space="preserve"> made a motion </w:t>
      </w:r>
      <w:r w:rsidR="00AF5623" w:rsidRPr="00E40A03">
        <w:rPr>
          <w:rFonts w:cstheme="minorHAnsi"/>
        </w:rPr>
        <w:t xml:space="preserve">to </w:t>
      </w:r>
      <w:r w:rsidR="008C2B58" w:rsidRPr="00E40A03">
        <w:rPr>
          <w:rFonts w:cstheme="minorHAnsi"/>
        </w:rPr>
        <w:t>approv</w:t>
      </w:r>
      <w:r w:rsidR="00AA26C9" w:rsidRPr="00E40A03">
        <w:rPr>
          <w:rFonts w:cstheme="minorHAnsi"/>
        </w:rPr>
        <w:t>e</w:t>
      </w:r>
      <w:r w:rsidR="008C2B58" w:rsidRPr="00E40A03">
        <w:rPr>
          <w:rFonts w:cstheme="minorHAnsi"/>
        </w:rPr>
        <w:t xml:space="preserve"> the </w:t>
      </w:r>
      <w:r w:rsidR="001C210B">
        <w:rPr>
          <w:rFonts w:cstheme="minorHAnsi"/>
        </w:rPr>
        <w:t xml:space="preserve">October </w:t>
      </w:r>
      <w:r w:rsidR="008C2B58" w:rsidRPr="00E40A03">
        <w:rPr>
          <w:rFonts w:cstheme="minorHAnsi"/>
        </w:rPr>
        <w:t>financial report</w:t>
      </w:r>
      <w:r w:rsidR="00AA26C9" w:rsidRPr="00E40A03">
        <w:rPr>
          <w:rFonts w:cstheme="minorHAnsi"/>
        </w:rPr>
        <w:t xml:space="preserve">. </w:t>
      </w:r>
      <w:r w:rsidR="00E40A03" w:rsidRPr="00E40A03">
        <w:rPr>
          <w:rFonts w:cstheme="minorHAnsi"/>
        </w:rPr>
        <w:t>Ken Honeck</w:t>
      </w:r>
      <w:r w:rsidR="00010465" w:rsidRPr="00E40A03">
        <w:rPr>
          <w:rFonts w:cstheme="minorHAnsi"/>
        </w:rPr>
        <w:t xml:space="preserve"> </w:t>
      </w:r>
      <w:r w:rsidR="00CD0D66" w:rsidRPr="00E40A03">
        <w:rPr>
          <w:rFonts w:cstheme="minorHAnsi"/>
        </w:rPr>
        <w:t xml:space="preserve">seconded </w:t>
      </w:r>
      <w:r w:rsidR="00250EC1" w:rsidRPr="00E40A03">
        <w:rPr>
          <w:rFonts w:cstheme="minorHAnsi"/>
        </w:rPr>
        <w:t xml:space="preserve">the motion and the board voted in favor </w:t>
      </w:r>
      <w:r w:rsidR="00E40A03">
        <w:rPr>
          <w:rFonts w:cstheme="minorHAnsi"/>
        </w:rPr>
        <w:t>7</w:t>
      </w:r>
      <w:r w:rsidR="00250EC1" w:rsidRPr="00E40A03">
        <w:rPr>
          <w:rFonts w:cstheme="minorHAnsi"/>
        </w:rPr>
        <w:t>-0.</w:t>
      </w:r>
      <w:r w:rsidR="00250EC1" w:rsidRPr="00B65C1B">
        <w:rPr>
          <w:rFonts w:cstheme="minorHAnsi"/>
        </w:rPr>
        <w:t xml:space="preserve"> </w:t>
      </w:r>
    </w:p>
    <w:p w14:paraId="2E90FD48" w14:textId="0B5185F5" w:rsidR="00E40A03" w:rsidRDefault="00E40A03" w:rsidP="00AF5623">
      <w:pPr>
        <w:pStyle w:val="NoSpacing"/>
        <w:rPr>
          <w:rFonts w:cstheme="minorHAnsi"/>
        </w:rPr>
      </w:pPr>
    </w:p>
    <w:p w14:paraId="518CB077" w14:textId="4A7695A5" w:rsidR="00E40A03" w:rsidRDefault="00E40A03" w:rsidP="00AF5623">
      <w:pPr>
        <w:pStyle w:val="NoSpacing"/>
        <w:rPr>
          <w:rFonts w:cstheme="minorHAnsi"/>
        </w:rPr>
      </w:pPr>
      <w:r>
        <w:rPr>
          <w:rFonts w:cstheme="minorHAnsi"/>
        </w:rPr>
        <w:t>S</w:t>
      </w:r>
      <w:r w:rsidRPr="00E40A03">
        <w:rPr>
          <w:rFonts w:cstheme="minorHAnsi"/>
        </w:rPr>
        <w:t xml:space="preserve">ales tax income in November 2021 </w:t>
      </w:r>
      <w:r w:rsidRPr="001C210B">
        <w:rPr>
          <w:rFonts w:cstheme="minorHAnsi"/>
        </w:rPr>
        <w:t>totaled $</w:t>
      </w:r>
      <w:r w:rsidR="001C210B" w:rsidRPr="001C210B">
        <w:rPr>
          <w:rFonts w:cstheme="minorHAnsi"/>
        </w:rPr>
        <w:t>859,697.31</w:t>
      </w:r>
      <w:r w:rsidRPr="001C210B">
        <w:rPr>
          <w:rFonts w:cstheme="minorHAnsi"/>
        </w:rPr>
        <w:t>. The total fund balance as of</w:t>
      </w:r>
      <w:r w:rsidR="001C210B" w:rsidRPr="001C210B">
        <w:rPr>
          <w:rFonts w:cstheme="minorHAnsi"/>
        </w:rPr>
        <w:t xml:space="preserve"> November 30</w:t>
      </w:r>
      <w:r w:rsidRPr="001C210B">
        <w:rPr>
          <w:rFonts w:cstheme="minorHAnsi"/>
        </w:rPr>
        <w:t xml:space="preserve">, </w:t>
      </w:r>
      <w:proofErr w:type="gramStart"/>
      <w:r w:rsidRPr="007130EC">
        <w:rPr>
          <w:rFonts w:cstheme="minorHAnsi"/>
        </w:rPr>
        <w:t>2021</w:t>
      </w:r>
      <w:proofErr w:type="gramEnd"/>
      <w:r w:rsidRPr="007130EC">
        <w:rPr>
          <w:rFonts w:cstheme="minorHAnsi"/>
        </w:rPr>
        <w:t xml:space="preserve"> was $</w:t>
      </w:r>
      <w:r w:rsidR="007130EC" w:rsidRPr="007130EC">
        <w:rPr>
          <w:rFonts w:cstheme="minorHAnsi"/>
        </w:rPr>
        <w:t>19,245,237.36</w:t>
      </w:r>
      <w:r w:rsidRPr="007130EC">
        <w:rPr>
          <w:rFonts w:cstheme="minorHAnsi"/>
        </w:rPr>
        <w:t>, with $</w:t>
      </w:r>
      <w:r w:rsidR="007130EC" w:rsidRPr="007130EC">
        <w:rPr>
          <w:rFonts w:cstheme="minorHAnsi"/>
        </w:rPr>
        <w:t>13,964,351.59</w:t>
      </w:r>
      <w:r w:rsidRPr="007130EC">
        <w:rPr>
          <w:rFonts w:cstheme="minorHAnsi"/>
        </w:rPr>
        <w:t xml:space="preserve"> total grants committed. With $</w:t>
      </w:r>
      <w:r w:rsidR="007130EC" w:rsidRPr="007130EC">
        <w:rPr>
          <w:rFonts w:cstheme="minorHAnsi"/>
        </w:rPr>
        <w:t>861,925.69</w:t>
      </w:r>
      <w:r w:rsidRPr="007130EC">
        <w:rPr>
          <w:rFonts w:cstheme="minorHAnsi"/>
        </w:rPr>
        <w:t xml:space="preserve"> in revenue and expenses totaling $</w:t>
      </w:r>
      <w:r w:rsidR="007130EC" w:rsidRPr="007130EC">
        <w:rPr>
          <w:rFonts w:cstheme="minorHAnsi"/>
        </w:rPr>
        <w:t>160,075.55</w:t>
      </w:r>
      <w:r w:rsidRPr="007130EC">
        <w:rPr>
          <w:rFonts w:cstheme="minorHAnsi"/>
        </w:rPr>
        <w:t xml:space="preserve">, total net income for </w:t>
      </w:r>
      <w:r w:rsidR="007130EC" w:rsidRPr="007130EC">
        <w:rPr>
          <w:rFonts w:cstheme="minorHAnsi"/>
        </w:rPr>
        <w:t>November</w:t>
      </w:r>
      <w:r w:rsidRPr="007130EC">
        <w:rPr>
          <w:rFonts w:cstheme="minorHAnsi"/>
        </w:rPr>
        <w:t xml:space="preserve"> 2021 was $</w:t>
      </w:r>
      <w:r w:rsidR="007130EC" w:rsidRPr="007130EC">
        <w:rPr>
          <w:rFonts w:cstheme="minorHAnsi"/>
        </w:rPr>
        <w:t>701,850.14</w:t>
      </w:r>
      <w:r w:rsidRPr="007130EC">
        <w:rPr>
          <w:rFonts w:cstheme="minorHAnsi"/>
        </w:rPr>
        <w:t xml:space="preserve">. </w:t>
      </w:r>
      <w:r>
        <w:rPr>
          <w:rFonts w:cstheme="minorHAnsi"/>
        </w:rPr>
        <w:t>Ken Honeck</w:t>
      </w:r>
      <w:r w:rsidRPr="00E40A03">
        <w:rPr>
          <w:rFonts w:cstheme="minorHAnsi"/>
        </w:rPr>
        <w:t xml:space="preserve"> made a motion to approve the</w:t>
      </w:r>
      <w:r w:rsidR="007130EC">
        <w:rPr>
          <w:rFonts w:cstheme="minorHAnsi"/>
        </w:rPr>
        <w:t xml:space="preserve"> November</w:t>
      </w:r>
      <w:r w:rsidRPr="00E40A03">
        <w:rPr>
          <w:rFonts w:cstheme="minorHAnsi"/>
        </w:rPr>
        <w:t xml:space="preserve"> financial report. </w:t>
      </w:r>
      <w:r>
        <w:rPr>
          <w:rFonts w:cstheme="minorHAnsi"/>
        </w:rPr>
        <w:t>Ed O’Herin</w:t>
      </w:r>
      <w:r w:rsidRPr="00E40A03">
        <w:rPr>
          <w:rFonts w:cstheme="minorHAnsi"/>
        </w:rPr>
        <w:t xml:space="preserve"> seconded the motion and the board voted in favor </w:t>
      </w:r>
      <w:r>
        <w:rPr>
          <w:rFonts w:cstheme="minorHAnsi"/>
        </w:rPr>
        <w:t>7</w:t>
      </w:r>
      <w:r w:rsidRPr="00E40A03">
        <w:rPr>
          <w:rFonts w:cstheme="minorHAnsi"/>
        </w:rPr>
        <w:t>-0.</w:t>
      </w:r>
      <w:r>
        <w:rPr>
          <w:rFonts w:cstheme="minorHAnsi"/>
        </w:rPr>
        <w:t xml:space="preserve"> </w:t>
      </w:r>
    </w:p>
    <w:p w14:paraId="676AF891" w14:textId="0DCEC8B1" w:rsidR="00E40A03" w:rsidRDefault="00E40A03" w:rsidP="00AF5623">
      <w:pPr>
        <w:pStyle w:val="NoSpacing"/>
        <w:rPr>
          <w:rFonts w:cstheme="minorHAnsi"/>
        </w:rPr>
      </w:pPr>
    </w:p>
    <w:p w14:paraId="50F5E4FF" w14:textId="7515C5D3" w:rsidR="00E40A03" w:rsidRPr="00B65C1B" w:rsidRDefault="007130EC" w:rsidP="00AF5623">
      <w:pPr>
        <w:pStyle w:val="NoSpacing"/>
        <w:rPr>
          <w:rFonts w:cstheme="minorHAnsi"/>
        </w:rPr>
      </w:pPr>
      <w:r>
        <w:rPr>
          <w:rFonts w:cstheme="minorHAnsi"/>
        </w:rPr>
        <w:t xml:space="preserve">Lastly, </w:t>
      </w:r>
      <w:r w:rsidR="00E40A03">
        <w:rPr>
          <w:rFonts w:cstheme="minorHAnsi"/>
        </w:rPr>
        <w:t>Ken</w:t>
      </w:r>
      <w:r>
        <w:rPr>
          <w:rFonts w:cstheme="minorHAnsi"/>
        </w:rPr>
        <w:t xml:space="preserve"> Honeck</w:t>
      </w:r>
      <w:r w:rsidR="00E40A03">
        <w:rPr>
          <w:rFonts w:cstheme="minorHAnsi"/>
        </w:rPr>
        <w:t xml:space="preserve"> made a motion to move $3 million from </w:t>
      </w:r>
      <w:r>
        <w:rPr>
          <w:rFonts w:cstheme="minorHAnsi"/>
        </w:rPr>
        <w:t xml:space="preserve">the </w:t>
      </w:r>
      <w:r w:rsidR="00E40A03">
        <w:rPr>
          <w:rFonts w:cstheme="minorHAnsi"/>
        </w:rPr>
        <w:t xml:space="preserve">money market to </w:t>
      </w:r>
      <w:r>
        <w:rPr>
          <w:rFonts w:cstheme="minorHAnsi"/>
        </w:rPr>
        <w:t>the checking account</w:t>
      </w:r>
      <w:r w:rsidR="00E40A03">
        <w:rPr>
          <w:rFonts w:cstheme="minorHAnsi"/>
        </w:rPr>
        <w:t xml:space="preserve"> to cover expenses of October invoices. Pastor Robert Franseen seconded the motion and the board voted in favor 7-0. </w:t>
      </w:r>
    </w:p>
    <w:p w14:paraId="28C5455D" w14:textId="77777777" w:rsidR="00250EC1" w:rsidRPr="00B65C1B" w:rsidRDefault="00250EC1" w:rsidP="00AF5623">
      <w:pPr>
        <w:pStyle w:val="NoSpacing"/>
        <w:rPr>
          <w:rFonts w:cstheme="minorHAnsi"/>
        </w:rPr>
      </w:pPr>
    </w:p>
    <w:p w14:paraId="5EF0FAE1" w14:textId="6B2CE3DA" w:rsidR="00F82EBE" w:rsidRPr="00B65C1B" w:rsidRDefault="002876D6" w:rsidP="00F27035">
      <w:pPr>
        <w:pStyle w:val="PlainText"/>
        <w:rPr>
          <w:rFonts w:asciiTheme="minorHAnsi" w:hAnsiTheme="minorHAnsi" w:cstheme="minorHAnsi"/>
          <w:szCs w:val="22"/>
          <w:highlight w:val="yellow"/>
        </w:rPr>
      </w:pPr>
      <w:r w:rsidRPr="00B65C1B">
        <w:rPr>
          <w:rFonts w:asciiTheme="minorHAnsi" w:hAnsiTheme="minorHAnsi" w:cstheme="minorHAnsi"/>
          <w:b/>
          <w:szCs w:val="22"/>
          <w:u w:val="single"/>
        </w:rPr>
        <w:t>Executive Director’s Report</w:t>
      </w:r>
      <w:r w:rsidR="003F7C64" w:rsidRPr="00B65C1B">
        <w:rPr>
          <w:rFonts w:asciiTheme="minorHAnsi" w:hAnsiTheme="minorHAnsi" w:cstheme="minorHAnsi"/>
          <w:bCs/>
          <w:szCs w:val="22"/>
        </w:rPr>
        <w:t xml:space="preserve"> </w:t>
      </w:r>
    </w:p>
    <w:p w14:paraId="7017A9A2" w14:textId="5520A1F6" w:rsidR="00FE4F98" w:rsidRDefault="00786D4A" w:rsidP="00486B7B">
      <w:pPr>
        <w:rPr>
          <w:rFonts w:cstheme="minorHAnsi"/>
        </w:rPr>
      </w:pPr>
      <w:r w:rsidRPr="00B65C1B">
        <w:rPr>
          <w:rFonts w:cstheme="minorHAnsi"/>
        </w:rPr>
        <w:t xml:space="preserve">Ms. Macken </w:t>
      </w:r>
      <w:r w:rsidR="00C262BF" w:rsidRPr="00B65C1B">
        <w:rPr>
          <w:rFonts w:cstheme="minorHAnsi"/>
        </w:rPr>
        <w:t>shared</w:t>
      </w:r>
      <w:r w:rsidR="00F61BDE">
        <w:rPr>
          <w:rFonts w:cstheme="minorHAnsi"/>
        </w:rPr>
        <w:t xml:space="preserve"> </w:t>
      </w:r>
      <w:r w:rsidR="00E40A03">
        <w:rPr>
          <w:rFonts w:cstheme="minorHAnsi"/>
        </w:rPr>
        <w:t xml:space="preserve">budget revision requests. Mattie Rhodes </w:t>
      </w:r>
      <w:r w:rsidR="00E93EA9">
        <w:rPr>
          <w:rFonts w:cstheme="minorHAnsi"/>
        </w:rPr>
        <w:t>Center requested a budget revision</w:t>
      </w:r>
      <w:r w:rsidR="00E40A03">
        <w:rPr>
          <w:rFonts w:cstheme="minorHAnsi"/>
        </w:rPr>
        <w:t xml:space="preserve"> due to difficulty hiring a </w:t>
      </w:r>
      <w:r w:rsidR="00E93EA9">
        <w:rPr>
          <w:rFonts w:cstheme="minorHAnsi"/>
        </w:rPr>
        <w:t xml:space="preserve">bilingual </w:t>
      </w:r>
      <w:r w:rsidR="00E40A03">
        <w:rPr>
          <w:rFonts w:cstheme="minorHAnsi"/>
        </w:rPr>
        <w:t xml:space="preserve">therapist. </w:t>
      </w:r>
      <w:r w:rsidR="00E93EA9">
        <w:rPr>
          <w:rFonts w:cstheme="minorHAnsi"/>
        </w:rPr>
        <w:t xml:space="preserve">The request to reallocate $57,600 was approved, </w:t>
      </w:r>
      <w:proofErr w:type="gramStart"/>
      <w:r w:rsidR="00E93EA9">
        <w:rPr>
          <w:rFonts w:cstheme="minorHAnsi"/>
        </w:rPr>
        <w:t>in order to</w:t>
      </w:r>
      <w:proofErr w:type="gramEnd"/>
      <w:r w:rsidR="00E93EA9">
        <w:rPr>
          <w:rFonts w:cstheme="minorHAnsi"/>
        </w:rPr>
        <w:t xml:space="preserve"> hire a second bilingual service coordinator and secure a contract therapist they have worked with before. Liberty Public Schools also submitted a budget revision request for $1,800 that was approved for a late bill received for prevention services. </w:t>
      </w:r>
      <w:r w:rsidR="00FE4F98">
        <w:rPr>
          <w:rFonts w:cstheme="minorHAnsi"/>
        </w:rPr>
        <w:br/>
      </w:r>
      <w:r w:rsidR="00FE4F98">
        <w:rPr>
          <w:rFonts w:cstheme="minorHAnsi"/>
        </w:rPr>
        <w:br/>
        <w:t xml:space="preserve">Final reports from 2020-2021 Community-Based Grant partners have been received. Interim reports have been received from the 2021-2022 Community Based Grant partners. A total of $843,532 was spent on services for children in the first two months of the 2021-2022 grant cycle. </w:t>
      </w:r>
      <w:r w:rsidR="00FE4F98">
        <w:rPr>
          <w:rFonts w:cstheme="minorHAnsi"/>
        </w:rPr>
        <w:br/>
      </w:r>
      <w:r w:rsidR="00FE4F98">
        <w:rPr>
          <w:rFonts w:cstheme="minorHAnsi"/>
        </w:rPr>
        <w:br/>
      </w:r>
      <w:r w:rsidR="00E93EA9">
        <w:rPr>
          <w:rFonts w:cstheme="minorHAnsi"/>
        </w:rPr>
        <w:t xml:space="preserve">Next, Ms. Macken shared that the 2020 financial audit has been reviewed and is currently being finalized with the audit company. </w:t>
      </w:r>
    </w:p>
    <w:p w14:paraId="021E0B49" w14:textId="5FF22CA3" w:rsidR="00F90A56" w:rsidRPr="00E40A03" w:rsidRDefault="00E93EA9" w:rsidP="00486B7B">
      <w:pPr>
        <w:rPr>
          <w:rFonts w:cstheme="minorHAnsi"/>
        </w:rPr>
      </w:pPr>
      <w:r>
        <w:rPr>
          <w:rFonts w:cstheme="minorHAnsi"/>
        </w:rPr>
        <w:t xml:space="preserve">Lastly, she shared that </w:t>
      </w:r>
      <w:r w:rsidR="00FE4F98">
        <w:rPr>
          <w:rFonts w:cstheme="minorHAnsi"/>
        </w:rPr>
        <w:t xml:space="preserve">the CSF Executive Assistant position has been posted on ZipRecruiter. Kathy will forward resumes of potential candidates to Ken Honeck and John McGovern.  </w:t>
      </w:r>
      <w:r w:rsidR="00FE4F98">
        <w:rPr>
          <w:rFonts w:cstheme="minorHAnsi"/>
        </w:rPr>
        <w:br/>
      </w:r>
      <w:r w:rsidR="00FE4F98">
        <w:rPr>
          <w:rFonts w:cstheme="minorHAnsi"/>
        </w:rPr>
        <w:br/>
        <w:t>The board agreed that board meetings will continue to be held the</w:t>
      </w:r>
      <w:r w:rsidR="00F90A56">
        <w:rPr>
          <w:rFonts w:cstheme="minorHAnsi"/>
        </w:rPr>
        <w:t xml:space="preserve"> third Wednesday of </w:t>
      </w:r>
      <w:r w:rsidR="00FE4F98">
        <w:rPr>
          <w:rFonts w:cstheme="minorHAnsi"/>
        </w:rPr>
        <w:t xml:space="preserve">each month in 2022, </w:t>
      </w:r>
      <w:proofErr w:type="gramStart"/>
      <w:r w:rsidR="00FE4F98">
        <w:rPr>
          <w:rFonts w:cstheme="minorHAnsi"/>
        </w:rPr>
        <w:t>with the exception of</w:t>
      </w:r>
      <w:proofErr w:type="gramEnd"/>
      <w:r w:rsidR="00FE4F98">
        <w:rPr>
          <w:rFonts w:cstheme="minorHAnsi"/>
        </w:rPr>
        <w:t xml:space="preserve"> December. The last monthly meeting of 2022 will occur on December 14, 2022. </w:t>
      </w:r>
      <w:r w:rsidR="00F90A56">
        <w:rPr>
          <w:rFonts w:cstheme="minorHAnsi"/>
        </w:rPr>
        <w:t xml:space="preserve">Ken Honeck made a motion to approve the </w:t>
      </w:r>
      <w:r w:rsidR="00FE4F98">
        <w:rPr>
          <w:rFonts w:cstheme="minorHAnsi"/>
        </w:rPr>
        <w:t>proposed 2022 meeting</w:t>
      </w:r>
      <w:r w:rsidR="00F90A56">
        <w:rPr>
          <w:rFonts w:cstheme="minorHAnsi"/>
        </w:rPr>
        <w:t xml:space="preserve"> schedule. Pastor Robert Franseen </w:t>
      </w:r>
      <w:r w:rsidR="00ED7600">
        <w:rPr>
          <w:rFonts w:cstheme="minorHAnsi"/>
        </w:rPr>
        <w:t>seconded,</w:t>
      </w:r>
      <w:r w:rsidR="00F90A56">
        <w:rPr>
          <w:rFonts w:cstheme="minorHAnsi"/>
        </w:rPr>
        <w:t xml:space="preserve"> and the board voted in favor 7-0. </w:t>
      </w:r>
    </w:p>
    <w:p w14:paraId="046A1745" w14:textId="750B5AE6" w:rsidR="00010465" w:rsidRDefault="00010465" w:rsidP="003B4BFF">
      <w:pPr>
        <w:pStyle w:val="NoSpacing"/>
      </w:pPr>
    </w:p>
    <w:p w14:paraId="4FAB2988" w14:textId="01C27AB8" w:rsidR="00010465" w:rsidRDefault="00010465" w:rsidP="003B4BFF">
      <w:pPr>
        <w:pStyle w:val="NoSpacing"/>
      </w:pPr>
      <w:r>
        <w:rPr>
          <w:b/>
          <w:bCs/>
          <w:u w:val="single"/>
        </w:rPr>
        <w:t>Action Items</w:t>
      </w:r>
    </w:p>
    <w:p w14:paraId="266F9330" w14:textId="45AF62C3" w:rsidR="00F90A56" w:rsidRDefault="00F90A56" w:rsidP="00863C13">
      <w:pPr>
        <w:tabs>
          <w:tab w:val="left" w:pos="1272"/>
        </w:tabs>
        <w:contextualSpacing/>
        <w:rPr>
          <w:rFonts w:cstheme="minorHAnsi"/>
        </w:rPr>
      </w:pPr>
      <w:r>
        <w:rPr>
          <w:rFonts w:cstheme="minorHAnsi"/>
        </w:rPr>
        <w:t xml:space="preserve">Pastor Robert Franseen presented </w:t>
      </w:r>
      <w:r w:rsidR="00FE4F98">
        <w:rPr>
          <w:rFonts w:cstheme="minorHAnsi"/>
        </w:rPr>
        <w:t xml:space="preserve">the slate of officers for 2022 </w:t>
      </w:r>
      <w:r>
        <w:rPr>
          <w:rFonts w:cstheme="minorHAnsi"/>
        </w:rPr>
        <w:t>on behalf of the Nominating Committee</w:t>
      </w:r>
      <w:r w:rsidR="00FE4F98">
        <w:rPr>
          <w:rFonts w:cstheme="minorHAnsi"/>
        </w:rPr>
        <w:t xml:space="preserve">, with the recommendation to re-elect </w:t>
      </w:r>
      <w:r w:rsidR="007C045F">
        <w:rPr>
          <w:rFonts w:cstheme="minorHAnsi"/>
        </w:rPr>
        <w:t>the</w:t>
      </w:r>
      <w:r w:rsidR="00FE4F98">
        <w:rPr>
          <w:rFonts w:cstheme="minorHAnsi"/>
        </w:rPr>
        <w:t xml:space="preserve"> current officers</w:t>
      </w:r>
      <w:r>
        <w:rPr>
          <w:rFonts w:cstheme="minorHAnsi"/>
        </w:rPr>
        <w:t xml:space="preserve">. </w:t>
      </w:r>
      <w:r w:rsidR="00FE4F98">
        <w:rPr>
          <w:rFonts w:cstheme="minorHAnsi"/>
        </w:rPr>
        <w:t xml:space="preserve">All current officers indicated they would like to continue to serve in 2022 and no other nominations were received. </w:t>
      </w:r>
      <w:r w:rsidR="007C045F">
        <w:t xml:space="preserve">The slate of officers for 2022 are </w:t>
      </w:r>
      <w:r w:rsidR="007C045F">
        <w:lastRenderedPageBreak/>
        <w:t xml:space="preserve">outlined in the table below. </w:t>
      </w:r>
      <w:r w:rsidR="00FE4F98">
        <w:rPr>
          <w:rFonts w:cstheme="minorHAnsi"/>
        </w:rPr>
        <w:t xml:space="preserve">Pastor Robert Franseen made a motion to approve the slate of officers. Deb Hermann seconded the motion and the board voted in favor 7-0. </w:t>
      </w:r>
    </w:p>
    <w:tbl>
      <w:tblPr>
        <w:tblW w:w="3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283"/>
      </w:tblGrid>
      <w:tr w:rsidR="007C045F" w14:paraId="26BA3130" w14:textId="77777777" w:rsidTr="0063085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9FB8" w14:textId="77777777" w:rsidR="007C045F" w:rsidRDefault="007C045F" w:rsidP="0063085D">
            <w:pPr>
              <w:pStyle w:val="Default"/>
              <w:overflowPunct w:val="0"/>
              <w:spacing w:line="252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Officers</w:t>
            </w:r>
          </w:p>
        </w:tc>
      </w:tr>
      <w:tr w:rsidR="007C045F" w14:paraId="0EB52283" w14:textId="77777777" w:rsidTr="0063085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B2A9" w14:textId="77777777" w:rsidR="007C045F" w:rsidRDefault="007C045F" w:rsidP="0063085D">
            <w:pPr>
              <w:pStyle w:val="Default"/>
              <w:overflowPunct w:val="0"/>
              <w:spacing w:line="252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Kenneth Honeck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EE63" w14:textId="77777777" w:rsidR="007C045F" w:rsidRDefault="007C045F" w:rsidP="0063085D">
            <w:pPr>
              <w:pStyle w:val="Default"/>
              <w:overflowPunct w:val="0"/>
              <w:spacing w:line="252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Chair</w:t>
            </w:r>
          </w:p>
        </w:tc>
      </w:tr>
      <w:tr w:rsidR="007C045F" w14:paraId="64EC1FB3" w14:textId="77777777" w:rsidTr="0063085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A732" w14:textId="2B734261" w:rsidR="007C045F" w:rsidRDefault="007C045F" w:rsidP="0063085D">
            <w:pPr>
              <w:pStyle w:val="Default"/>
              <w:overflowPunct w:val="0"/>
              <w:spacing w:line="252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Pastor Robert F</w:t>
            </w:r>
            <w:r w:rsidR="00457069">
              <w:rPr>
                <w:rFonts w:asciiTheme="minorHAnsi" w:hAnsiTheme="minorHAnsi" w:cstheme="minorHAnsi"/>
                <w:sz w:val="22"/>
              </w:rPr>
              <w:t>r</w:t>
            </w:r>
            <w:r>
              <w:rPr>
                <w:rFonts w:asciiTheme="minorHAnsi" w:hAnsiTheme="minorHAnsi" w:cstheme="minorHAnsi"/>
                <w:sz w:val="22"/>
              </w:rPr>
              <w:t>anseen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1E6D" w14:textId="77777777" w:rsidR="007C045F" w:rsidRDefault="007C045F" w:rsidP="0063085D">
            <w:pPr>
              <w:pStyle w:val="Default"/>
              <w:overflowPunct w:val="0"/>
              <w:spacing w:line="252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Vice Chair</w:t>
            </w:r>
          </w:p>
        </w:tc>
      </w:tr>
      <w:tr w:rsidR="007C045F" w14:paraId="28B92F30" w14:textId="77777777" w:rsidTr="0063085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3EE" w14:textId="19495C7A" w:rsidR="007C045F" w:rsidRDefault="007C045F" w:rsidP="0063085D">
            <w:pPr>
              <w:pStyle w:val="Default"/>
              <w:overflowPunct w:val="0"/>
              <w:spacing w:line="252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John McGovern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7397" w14:textId="3FF7D89A" w:rsidR="007C045F" w:rsidRDefault="007C045F" w:rsidP="0063085D">
            <w:pPr>
              <w:pStyle w:val="Default"/>
              <w:overflowPunct w:val="0"/>
              <w:spacing w:line="252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Secretary</w:t>
            </w:r>
          </w:p>
        </w:tc>
      </w:tr>
      <w:tr w:rsidR="007C045F" w14:paraId="6EB01290" w14:textId="77777777" w:rsidTr="0063085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09A4" w14:textId="1569CBA2" w:rsidR="007C045F" w:rsidRDefault="007C045F" w:rsidP="0063085D">
            <w:pPr>
              <w:pStyle w:val="Default"/>
              <w:overflowPunct w:val="0"/>
              <w:spacing w:line="252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Bruce Culley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BCD6" w14:textId="4EBD0A7A" w:rsidR="007C045F" w:rsidRDefault="007C045F" w:rsidP="0063085D">
            <w:pPr>
              <w:pStyle w:val="Default"/>
              <w:overflowPunct w:val="0"/>
              <w:spacing w:line="252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Treasurer</w:t>
            </w:r>
          </w:p>
        </w:tc>
      </w:tr>
    </w:tbl>
    <w:p w14:paraId="2245E072" w14:textId="77777777" w:rsidR="00F90A56" w:rsidRPr="00B65C1B" w:rsidRDefault="00F90A56" w:rsidP="00863C13">
      <w:pPr>
        <w:tabs>
          <w:tab w:val="left" w:pos="1272"/>
        </w:tabs>
        <w:contextualSpacing/>
        <w:rPr>
          <w:rFonts w:cstheme="minorHAnsi"/>
        </w:rPr>
      </w:pPr>
    </w:p>
    <w:p w14:paraId="195F8D99" w14:textId="5A243707" w:rsidR="00F90A56" w:rsidRPr="00B65C1B" w:rsidRDefault="001051E8" w:rsidP="00EA1BB7">
      <w:pPr>
        <w:pStyle w:val="NoSpacing"/>
        <w:rPr>
          <w:rFonts w:cstheme="minorHAnsi"/>
        </w:rPr>
      </w:pPr>
      <w:r w:rsidRPr="00B65C1B">
        <w:rPr>
          <w:rFonts w:cstheme="minorHAnsi"/>
          <w:b/>
          <w:bCs/>
          <w:u w:val="single"/>
        </w:rPr>
        <w:t>Presentation</w:t>
      </w:r>
      <w:r w:rsidR="00983C13" w:rsidRPr="00B65C1B">
        <w:rPr>
          <w:rFonts w:cstheme="minorHAnsi"/>
          <w:b/>
          <w:bCs/>
          <w:u w:val="single"/>
        </w:rPr>
        <w:br/>
      </w:r>
      <w:r w:rsidR="00FE4F98">
        <w:rPr>
          <w:rFonts w:cstheme="minorHAnsi"/>
        </w:rPr>
        <w:t xml:space="preserve">The scheduled presentation from Easterseals was postponed due to staff illnesses. Kathy will be contacting agencies to schedule presentations for 2022. </w:t>
      </w:r>
      <w:r w:rsidR="00F90A56">
        <w:rPr>
          <w:rFonts w:cstheme="minorHAnsi"/>
        </w:rPr>
        <w:t xml:space="preserve"> </w:t>
      </w:r>
    </w:p>
    <w:p w14:paraId="685F0F88" w14:textId="77777777" w:rsidR="00EA1BB7" w:rsidRPr="00B65C1B" w:rsidRDefault="00EA1BB7" w:rsidP="00EA1BB7">
      <w:pPr>
        <w:pStyle w:val="NoSpacing"/>
        <w:rPr>
          <w:rFonts w:cstheme="minorHAnsi"/>
        </w:rPr>
      </w:pPr>
    </w:p>
    <w:p w14:paraId="019035A9" w14:textId="77777777" w:rsidR="00A7106B" w:rsidRPr="00B65C1B" w:rsidRDefault="00A7106B" w:rsidP="00A7106B">
      <w:pPr>
        <w:pStyle w:val="PlainText"/>
        <w:rPr>
          <w:rFonts w:asciiTheme="minorHAnsi" w:hAnsiTheme="minorHAnsi" w:cstheme="minorHAnsi"/>
          <w:b/>
          <w:bCs/>
          <w:szCs w:val="22"/>
          <w:u w:val="single"/>
        </w:rPr>
      </w:pPr>
      <w:r w:rsidRPr="00B65C1B">
        <w:rPr>
          <w:rFonts w:asciiTheme="minorHAnsi" w:hAnsiTheme="minorHAnsi" w:cstheme="minorHAnsi"/>
          <w:b/>
          <w:bCs/>
          <w:szCs w:val="22"/>
          <w:u w:val="single"/>
        </w:rPr>
        <w:t>Next Meeting</w:t>
      </w:r>
    </w:p>
    <w:p w14:paraId="14673C8F" w14:textId="6F3E0E93" w:rsidR="00A7106B" w:rsidRPr="00B65C1B" w:rsidRDefault="00A7106B" w:rsidP="00A7106B">
      <w:pPr>
        <w:pStyle w:val="PlainText"/>
        <w:rPr>
          <w:rFonts w:asciiTheme="minorHAnsi" w:hAnsiTheme="minorHAnsi" w:cstheme="minorHAnsi"/>
          <w:szCs w:val="22"/>
        </w:rPr>
      </w:pPr>
      <w:r w:rsidRPr="00B65C1B">
        <w:rPr>
          <w:rFonts w:asciiTheme="minorHAnsi" w:hAnsiTheme="minorHAnsi" w:cstheme="minorHAnsi"/>
          <w:szCs w:val="22"/>
        </w:rPr>
        <w:t xml:space="preserve">The next Board of Directors meeting is to be held on </w:t>
      </w:r>
      <w:r w:rsidR="00486B7B">
        <w:rPr>
          <w:rFonts w:asciiTheme="minorHAnsi" w:hAnsiTheme="minorHAnsi" w:cstheme="minorHAnsi"/>
          <w:szCs w:val="22"/>
        </w:rPr>
        <w:t>January 1</w:t>
      </w:r>
      <w:r w:rsidR="00F90A56">
        <w:rPr>
          <w:rFonts w:asciiTheme="minorHAnsi" w:hAnsiTheme="minorHAnsi" w:cstheme="minorHAnsi"/>
          <w:szCs w:val="22"/>
        </w:rPr>
        <w:t>9</w:t>
      </w:r>
      <w:r w:rsidR="00486B7B">
        <w:rPr>
          <w:rFonts w:asciiTheme="minorHAnsi" w:hAnsiTheme="minorHAnsi" w:cstheme="minorHAnsi"/>
          <w:szCs w:val="22"/>
        </w:rPr>
        <w:t xml:space="preserve">, </w:t>
      </w:r>
      <w:proofErr w:type="gramStart"/>
      <w:r w:rsidR="00486B7B">
        <w:rPr>
          <w:rFonts w:asciiTheme="minorHAnsi" w:hAnsiTheme="minorHAnsi" w:cstheme="minorHAnsi"/>
          <w:szCs w:val="22"/>
        </w:rPr>
        <w:t>2022</w:t>
      </w:r>
      <w:proofErr w:type="gramEnd"/>
      <w:r w:rsidR="00F90A56">
        <w:rPr>
          <w:rFonts w:asciiTheme="minorHAnsi" w:hAnsiTheme="minorHAnsi" w:cstheme="minorHAnsi"/>
          <w:szCs w:val="22"/>
        </w:rPr>
        <w:t xml:space="preserve"> via Zoom</w:t>
      </w:r>
      <w:r w:rsidR="00C53573" w:rsidRPr="00B65C1B">
        <w:rPr>
          <w:rFonts w:asciiTheme="minorHAnsi" w:hAnsiTheme="minorHAnsi" w:cstheme="minorHAnsi"/>
          <w:szCs w:val="22"/>
        </w:rPr>
        <w:t xml:space="preserve">. </w:t>
      </w:r>
    </w:p>
    <w:p w14:paraId="578AFB36" w14:textId="77777777" w:rsidR="00A7106B" w:rsidRPr="00B65C1B" w:rsidRDefault="00A7106B" w:rsidP="00A7106B">
      <w:pPr>
        <w:pStyle w:val="PlainText"/>
        <w:rPr>
          <w:rFonts w:asciiTheme="minorHAnsi" w:hAnsiTheme="minorHAnsi" w:cstheme="minorHAnsi"/>
          <w:szCs w:val="22"/>
        </w:rPr>
      </w:pPr>
    </w:p>
    <w:p w14:paraId="25F3712B" w14:textId="3D0AEC15" w:rsidR="003331E5" w:rsidRDefault="00A7106B" w:rsidP="00A7106B">
      <w:pPr>
        <w:pStyle w:val="PlainText"/>
        <w:rPr>
          <w:ins w:id="5" w:author="Kathy Macken" w:date="2022-01-12T16:18:00Z"/>
          <w:rFonts w:asciiTheme="minorHAnsi" w:hAnsiTheme="minorHAnsi" w:cstheme="minorHAnsi"/>
          <w:szCs w:val="22"/>
        </w:rPr>
      </w:pPr>
      <w:r w:rsidRPr="00B65C1B">
        <w:rPr>
          <w:rFonts w:asciiTheme="minorHAnsi" w:hAnsiTheme="minorHAnsi" w:cstheme="minorHAnsi"/>
          <w:b/>
          <w:bCs/>
          <w:szCs w:val="22"/>
          <w:u w:val="single"/>
        </w:rPr>
        <w:t>Adjournment</w:t>
      </w:r>
      <w:r w:rsidR="005F60DC" w:rsidRPr="00B65C1B">
        <w:rPr>
          <w:rFonts w:asciiTheme="minorHAnsi" w:hAnsiTheme="minorHAnsi" w:cstheme="minorHAnsi"/>
          <w:szCs w:val="22"/>
        </w:rPr>
        <w:br/>
      </w:r>
      <w:r w:rsidR="00730ACA" w:rsidRPr="00B65C1B">
        <w:rPr>
          <w:rFonts w:asciiTheme="minorHAnsi" w:hAnsiTheme="minorHAnsi" w:cstheme="minorHAnsi"/>
          <w:szCs w:val="22"/>
        </w:rPr>
        <w:t xml:space="preserve">With a </w:t>
      </w:r>
      <w:r w:rsidR="00730ACA" w:rsidRPr="00F90A56">
        <w:rPr>
          <w:rFonts w:asciiTheme="minorHAnsi" w:hAnsiTheme="minorHAnsi" w:cstheme="minorHAnsi"/>
          <w:szCs w:val="22"/>
        </w:rPr>
        <w:t xml:space="preserve">motion by </w:t>
      </w:r>
      <w:r w:rsidR="00F90A56" w:rsidRPr="00F90A56">
        <w:rPr>
          <w:rFonts w:asciiTheme="minorHAnsi" w:hAnsiTheme="minorHAnsi" w:cstheme="minorHAnsi"/>
          <w:szCs w:val="22"/>
        </w:rPr>
        <w:t>Bruce Culley</w:t>
      </w:r>
      <w:r w:rsidR="00730ACA" w:rsidRPr="00F90A56">
        <w:rPr>
          <w:rFonts w:asciiTheme="minorHAnsi" w:hAnsiTheme="minorHAnsi" w:cstheme="minorHAnsi"/>
          <w:szCs w:val="22"/>
        </w:rPr>
        <w:t xml:space="preserve"> and second</w:t>
      </w:r>
      <w:r w:rsidR="00FE4F98">
        <w:rPr>
          <w:rFonts w:asciiTheme="minorHAnsi" w:hAnsiTheme="minorHAnsi" w:cstheme="minorHAnsi"/>
          <w:szCs w:val="22"/>
        </w:rPr>
        <w:t>ed</w:t>
      </w:r>
      <w:r w:rsidR="00730ACA" w:rsidRPr="00F90A56">
        <w:rPr>
          <w:rFonts w:asciiTheme="minorHAnsi" w:hAnsiTheme="minorHAnsi" w:cstheme="minorHAnsi"/>
          <w:szCs w:val="22"/>
        </w:rPr>
        <w:t xml:space="preserve"> by </w:t>
      </w:r>
      <w:r w:rsidR="00F90A56" w:rsidRPr="00F90A56">
        <w:rPr>
          <w:rFonts w:asciiTheme="minorHAnsi" w:hAnsiTheme="minorHAnsi" w:cstheme="minorHAnsi"/>
          <w:szCs w:val="22"/>
        </w:rPr>
        <w:t>Ed O’Herin</w:t>
      </w:r>
      <w:r w:rsidR="00730ACA" w:rsidRPr="00F90A56">
        <w:rPr>
          <w:rFonts w:asciiTheme="minorHAnsi" w:hAnsiTheme="minorHAnsi" w:cstheme="minorHAnsi"/>
          <w:szCs w:val="22"/>
        </w:rPr>
        <w:t>,</w:t>
      </w:r>
      <w:r w:rsidR="00730ACA" w:rsidRPr="001C4EC5">
        <w:rPr>
          <w:rFonts w:asciiTheme="minorHAnsi" w:hAnsiTheme="minorHAnsi" w:cstheme="minorHAnsi"/>
          <w:szCs w:val="22"/>
        </w:rPr>
        <w:t xml:space="preserve"> t</w:t>
      </w:r>
      <w:r w:rsidR="00C262BF" w:rsidRPr="001C4EC5">
        <w:rPr>
          <w:rFonts w:asciiTheme="minorHAnsi" w:hAnsiTheme="minorHAnsi" w:cstheme="minorHAnsi"/>
          <w:szCs w:val="22"/>
        </w:rPr>
        <w:t>he meeting was adjourned at</w:t>
      </w:r>
      <w:r w:rsidR="00F90A56">
        <w:rPr>
          <w:rFonts w:asciiTheme="minorHAnsi" w:hAnsiTheme="minorHAnsi" w:cstheme="minorHAnsi"/>
          <w:szCs w:val="22"/>
        </w:rPr>
        <w:t xml:space="preserve"> 8:50</w:t>
      </w:r>
      <w:r w:rsidR="00C71D86" w:rsidRPr="001C4EC5">
        <w:rPr>
          <w:rFonts w:asciiTheme="minorHAnsi" w:hAnsiTheme="minorHAnsi" w:cstheme="minorHAnsi"/>
          <w:szCs w:val="22"/>
        </w:rPr>
        <w:t xml:space="preserve"> </w:t>
      </w:r>
      <w:r w:rsidR="00D95CD2" w:rsidRPr="001C4EC5">
        <w:rPr>
          <w:rFonts w:asciiTheme="minorHAnsi" w:hAnsiTheme="minorHAnsi" w:cstheme="minorHAnsi"/>
          <w:szCs w:val="22"/>
        </w:rPr>
        <w:t>a.m.</w:t>
      </w:r>
      <w:r w:rsidR="00D95CD2" w:rsidRPr="00B65C1B">
        <w:rPr>
          <w:rFonts w:asciiTheme="minorHAnsi" w:hAnsiTheme="minorHAnsi" w:cstheme="minorHAnsi"/>
          <w:szCs w:val="22"/>
        </w:rPr>
        <w:t xml:space="preserve"> </w:t>
      </w:r>
    </w:p>
    <w:p w14:paraId="670FBDB7" w14:textId="61EDF862" w:rsidR="00CA182A" w:rsidRDefault="00CA182A" w:rsidP="00A7106B">
      <w:pPr>
        <w:pStyle w:val="PlainText"/>
        <w:rPr>
          <w:ins w:id="6" w:author="Kathy Macken" w:date="2022-01-12T16:18:00Z"/>
          <w:rFonts w:asciiTheme="minorHAnsi" w:hAnsiTheme="minorHAnsi" w:cstheme="minorHAnsi"/>
          <w:szCs w:val="22"/>
        </w:rPr>
      </w:pPr>
    </w:p>
    <w:p w14:paraId="015EBED1" w14:textId="2ACB0B07" w:rsidR="00CA182A" w:rsidRDefault="00CA182A" w:rsidP="00A7106B">
      <w:pPr>
        <w:pStyle w:val="PlainText"/>
        <w:rPr>
          <w:ins w:id="7" w:author="Kathy Macken" w:date="2022-01-12T16:18:00Z"/>
          <w:rFonts w:asciiTheme="minorHAnsi" w:hAnsiTheme="minorHAnsi" w:cstheme="minorHAnsi"/>
          <w:szCs w:val="22"/>
        </w:rPr>
      </w:pPr>
    </w:p>
    <w:p w14:paraId="4A72E0BD" w14:textId="2A69993C" w:rsidR="00CA182A" w:rsidRDefault="008216C7" w:rsidP="00A7106B">
      <w:pPr>
        <w:pStyle w:val="PlainText"/>
        <w:rPr>
          <w:ins w:id="8" w:author="Kathy Macken" w:date="2022-01-12T16:19:00Z"/>
          <w:rFonts w:asciiTheme="minorHAnsi" w:hAnsiTheme="minorHAnsi" w:cstheme="minorHAnsi"/>
          <w:szCs w:val="22"/>
        </w:rPr>
      </w:pPr>
      <w:ins w:id="9" w:author="Kathy Macken" w:date="2022-01-12T16:18:00Z">
        <w:r>
          <w:rPr>
            <w:rFonts w:asciiTheme="minorHAnsi" w:hAnsiTheme="minorHAnsi" w:cstheme="minorHAnsi"/>
            <w:szCs w:val="22"/>
          </w:rPr>
          <w:t>R</w:t>
        </w:r>
      </w:ins>
      <w:ins w:id="10" w:author="Kathy Macken" w:date="2022-01-12T16:19:00Z">
        <w:r>
          <w:rPr>
            <w:rFonts w:asciiTheme="minorHAnsi" w:hAnsiTheme="minorHAnsi" w:cstheme="minorHAnsi"/>
            <w:szCs w:val="22"/>
          </w:rPr>
          <w:t>espectfully submitted,</w:t>
        </w:r>
      </w:ins>
    </w:p>
    <w:p w14:paraId="3028618C" w14:textId="13477898" w:rsidR="008216C7" w:rsidRDefault="008216C7" w:rsidP="00A7106B">
      <w:pPr>
        <w:pStyle w:val="PlainText"/>
        <w:rPr>
          <w:ins w:id="11" w:author="Kathy Macken" w:date="2022-01-12T16:19:00Z"/>
          <w:rFonts w:asciiTheme="minorHAnsi" w:hAnsiTheme="minorHAnsi" w:cstheme="minorHAnsi"/>
          <w:szCs w:val="22"/>
        </w:rPr>
      </w:pPr>
      <w:ins w:id="12" w:author="Kathy Macken" w:date="2022-01-12T16:19:00Z">
        <w:r>
          <w:rPr>
            <w:rFonts w:asciiTheme="minorHAnsi" w:hAnsiTheme="minorHAnsi" w:cstheme="minorHAnsi"/>
            <w:szCs w:val="22"/>
          </w:rPr>
          <w:t>Afton Baxter</w:t>
        </w:r>
      </w:ins>
    </w:p>
    <w:p w14:paraId="37EA29D9" w14:textId="7E366F72" w:rsidR="008216C7" w:rsidRDefault="008216C7" w:rsidP="00A7106B">
      <w:pPr>
        <w:pStyle w:val="PlainText"/>
        <w:rPr>
          <w:ins w:id="13" w:author="Kathy Macken" w:date="2022-01-19T12:11:00Z"/>
          <w:rFonts w:asciiTheme="minorHAnsi" w:hAnsiTheme="minorHAnsi" w:cstheme="minorHAnsi"/>
          <w:szCs w:val="22"/>
        </w:rPr>
      </w:pPr>
      <w:ins w:id="14" w:author="Kathy Macken" w:date="2022-01-12T16:19:00Z">
        <w:r>
          <w:rPr>
            <w:rFonts w:asciiTheme="minorHAnsi" w:hAnsiTheme="minorHAnsi" w:cstheme="minorHAnsi"/>
            <w:szCs w:val="22"/>
          </w:rPr>
          <w:t xml:space="preserve">Greater Kanas City Community Foundation </w:t>
        </w:r>
      </w:ins>
    </w:p>
    <w:p w14:paraId="095E69AB" w14:textId="3F13EB6B" w:rsidR="0023790F" w:rsidRDefault="0023790F" w:rsidP="00A7106B">
      <w:pPr>
        <w:pStyle w:val="PlainText"/>
        <w:rPr>
          <w:ins w:id="15" w:author="Kathy Macken" w:date="2022-01-19T12:11:00Z"/>
          <w:rFonts w:asciiTheme="minorHAnsi" w:hAnsiTheme="minorHAnsi" w:cstheme="minorHAnsi"/>
          <w:szCs w:val="22"/>
        </w:rPr>
      </w:pPr>
    </w:p>
    <w:p w14:paraId="407AA20E" w14:textId="77995781" w:rsidR="0023790F" w:rsidRPr="00A66780" w:rsidRDefault="0023790F" w:rsidP="0023790F">
      <w:pPr>
        <w:spacing w:after="0" w:line="240" w:lineRule="auto"/>
        <w:rPr>
          <w:ins w:id="16" w:author="Kathy Macken" w:date="2022-01-19T12:11:00Z"/>
          <w:rFonts w:ascii="Calibri" w:eastAsia="Calibri" w:hAnsi="Calibri" w:cs="Times New Roman"/>
          <w:szCs w:val="21"/>
        </w:rPr>
      </w:pPr>
      <w:ins w:id="17" w:author="Kathy Macken" w:date="2022-01-19T12:11:00Z">
        <w:r w:rsidRPr="00A66780">
          <w:rPr>
            <w:rFonts w:ascii="Calibri" w:eastAsia="Calibri" w:hAnsi="Calibri" w:cs="Times New Roman"/>
            <w:szCs w:val="21"/>
          </w:rPr>
          <w:t xml:space="preserve">Board approved </w:t>
        </w:r>
      </w:ins>
      <w:customXmlInsRangeStart w:id="18" w:author="Kathy Macken" w:date="2022-01-19T12:11:00Z"/>
      <w:sdt>
        <w:sdtPr>
          <w:rPr>
            <w:rFonts w:ascii="Calibri" w:eastAsia="Calibri" w:hAnsi="Calibri" w:cs="Times New Roman"/>
            <w:szCs w:val="21"/>
          </w:rPr>
          <w:id w:val="-1140256046"/>
          <w:placeholder>
            <w:docPart w:val="9E2F681D31E244ECB6E288C785EF381B"/>
          </w:placeholder>
          <w:date w:fullDate="2022-01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customXmlInsRangeEnd w:id="18"/>
          <w:ins w:id="19" w:author="Kathy Macken" w:date="2022-01-19T12:11:00Z">
            <w:r>
              <w:rPr>
                <w:rFonts w:ascii="Calibri" w:eastAsia="Calibri" w:hAnsi="Calibri" w:cs="Times New Roman"/>
                <w:szCs w:val="21"/>
              </w:rPr>
              <w:t>January 19, 2022</w:t>
            </w:r>
          </w:ins>
          <w:customXmlInsRangeStart w:id="20" w:author="Kathy Macken" w:date="2022-01-19T12:11:00Z"/>
        </w:sdtContent>
      </w:sdt>
      <w:customXmlInsRangeEnd w:id="20"/>
      <w:ins w:id="21" w:author="Kathy Macken" w:date="2022-01-19T12:11:00Z">
        <w:r w:rsidRPr="00A66780">
          <w:rPr>
            <w:rFonts w:ascii="Calibri" w:eastAsia="Calibri" w:hAnsi="Calibri" w:cs="Times New Roman"/>
            <w:szCs w:val="21"/>
          </w:rPr>
          <w:t>.</w:t>
        </w:r>
      </w:ins>
    </w:p>
    <w:p w14:paraId="3BA7C9C7" w14:textId="77777777" w:rsidR="0023790F" w:rsidRPr="00A66780" w:rsidRDefault="0023790F" w:rsidP="0023790F">
      <w:pPr>
        <w:spacing w:after="0" w:line="240" w:lineRule="auto"/>
        <w:rPr>
          <w:ins w:id="22" w:author="Kathy Macken" w:date="2022-01-19T12:11:00Z"/>
          <w:rFonts w:ascii="Calibri" w:eastAsia="Calibri" w:hAnsi="Calibri" w:cs="Times New Roman"/>
          <w:szCs w:val="21"/>
        </w:rPr>
      </w:pPr>
    </w:p>
    <w:p w14:paraId="2EF4B734" w14:textId="77777777" w:rsidR="0023790F" w:rsidRPr="00A66780" w:rsidRDefault="0023790F" w:rsidP="0023790F">
      <w:pPr>
        <w:spacing w:after="0" w:line="240" w:lineRule="auto"/>
        <w:rPr>
          <w:ins w:id="23" w:author="Kathy Macken" w:date="2022-01-19T12:11:00Z"/>
          <w:rFonts w:ascii="Calibri" w:eastAsia="Calibri" w:hAnsi="Calibri" w:cs="Times New Roman"/>
          <w:szCs w:val="21"/>
          <w:u w:val="single"/>
        </w:rPr>
      </w:pPr>
      <w:ins w:id="24" w:author="Kathy Macken" w:date="2022-01-19T12:11:00Z">
        <w:r w:rsidRPr="00A66780">
          <w:rPr>
            <w:rFonts w:ascii="Calibri" w:eastAsia="Calibri" w:hAnsi="Calibri" w:cs="Times New Roman"/>
            <w:szCs w:val="21"/>
            <w:u w:val="single"/>
          </w:rPr>
          <w:tab/>
        </w:r>
        <w:r w:rsidRPr="00A66780">
          <w:rPr>
            <w:rFonts w:ascii="Calibri" w:eastAsia="Calibri" w:hAnsi="Calibri" w:cs="Times New Roman"/>
            <w:szCs w:val="21"/>
            <w:u w:val="single"/>
          </w:rPr>
          <w:tab/>
        </w:r>
        <w:r w:rsidRPr="00A66780">
          <w:rPr>
            <w:rFonts w:ascii="Calibri" w:eastAsia="Calibri" w:hAnsi="Calibri" w:cs="Times New Roman"/>
            <w:szCs w:val="21"/>
            <w:u w:val="single"/>
          </w:rPr>
          <w:tab/>
        </w:r>
        <w:r w:rsidRPr="00A66780">
          <w:rPr>
            <w:rFonts w:ascii="Calibri" w:eastAsia="Calibri" w:hAnsi="Calibri" w:cs="Times New Roman"/>
            <w:szCs w:val="21"/>
            <w:u w:val="single"/>
          </w:rPr>
          <w:tab/>
        </w:r>
        <w:r w:rsidRPr="00A66780">
          <w:rPr>
            <w:rFonts w:ascii="Calibri" w:eastAsia="Calibri" w:hAnsi="Calibri" w:cs="Times New Roman"/>
            <w:szCs w:val="21"/>
            <w:u w:val="single"/>
          </w:rPr>
          <w:tab/>
        </w:r>
        <w:r>
          <w:rPr>
            <w:rFonts w:ascii="Calibri" w:eastAsia="Calibri" w:hAnsi="Calibri" w:cs="Times New Roman"/>
            <w:szCs w:val="21"/>
            <w:u w:val="single"/>
          </w:rPr>
          <w:t xml:space="preserve">John McGovern    </w:t>
        </w:r>
        <w:r>
          <w:rPr>
            <w:rFonts w:ascii="Calibri" w:eastAsia="Calibri" w:hAnsi="Calibri" w:cs="Times New Roman"/>
            <w:szCs w:val="21"/>
            <w:u w:val="single"/>
          </w:rPr>
          <w:tab/>
          <w:t xml:space="preserve">     Secretary </w:t>
        </w:r>
        <w:r w:rsidRPr="00A66780">
          <w:rPr>
            <w:rFonts w:ascii="Calibri" w:eastAsia="Calibri" w:hAnsi="Calibri" w:cs="Times New Roman"/>
            <w:szCs w:val="21"/>
            <w:u w:val="single"/>
          </w:rPr>
          <w:tab/>
        </w:r>
        <w:r w:rsidRPr="00A66780">
          <w:rPr>
            <w:rFonts w:ascii="Calibri" w:eastAsia="Calibri" w:hAnsi="Calibri" w:cs="Times New Roman"/>
            <w:szCs w:val="21"/>
            <w:u w:val="single"/>
          </w:rPr>
          <w:tab/>
        </w:r>
        <w:r w:rsidRPr="00A66780">
          <w:rPr>
            <w:rFonts w:ascii="Calibri" w:eastAsia="Calibri" w:hAnsi="Calibri" w:cs="Times New Roman"/>
            <w:szCs w:val="21"/>
            <w:u w:val="single"/>
          </w:rPr>
          <w:tab/>
        </w:r>
        <w:r w:rsidRPr="00A66780">
          <w:rPr>
            <w:rFonts w:ascii="Calibri" w:eastAsia="Calibri" w:hAnsi="Calibri" w:cs="Times New Roman"/>
            <w:szCs w:val="21"/>
            <w:u w:val="single"/>
          </w:rPr>
          <w:tab/>
        </w:r>
      </w:ins>
    </w:p>
    <w:p w14:paraId="7D250C8B" w14:textId="77777777" w:rsidR="0023790F" w:rsidRPr="00A66780" w:rsidRDefault="0023790F" w:rsidP="0023790F">
      <w:pPr>
        <w:spacing w:after="0" w:line="240" w:lineRule="auto"/>
        <w:rPr>
          <w:ins w:id="25" w:author="Kathy Macken" w:date="2022-01-19T12:11:00Z"/>
          <w:rFonts w:ascii="Calibri" w:eastAsia="Calibri" w:hAnsi="Calibri" w:cs="Times New Roman"/>
          <w:szCs w:val="21"/>
        </w:rPr>
      </w:pPr>
      <w:ins w:id="26" w:author="Kathy Macken" w:date="2022-01-19T12:11:00Z">
        <w:r w:rsidRPr="00A66780">
          <w:rPr>
            <w:rFonts w:ascii="Calibri" w:eastAsia="Calibri" w:hAnsi="Calibri" w:cs="Times New Roman"/>
            <w:szCs w:val="21"/>
          </w:rPr>
          <w:t>Signature</w:t>
        </w:r>
        <w:r w:rsidRPr="00A66780">
          <w:rPr>
            <w:rFonts w:ascii="Calibri" w:eastAsia="Calibri" w:hAnsi="Calibri" w:cs="Times New Roman"/>
            <w:szCs w:val="21"/>
          </w:rPr>
          <w:tab/>
        </w:r>
        <w:r w:rsidRPr="00A66780">
          <w:rPr>
            <w:rFonts w:ascii="Calibri" w:eastAsia="Calibri" w:hAnsi="Calibri" w:cs="Times New Roman"/>
            <w:szCs w:val="21"/>
          </w:rPr>
          <w:tab/>
        </w:r>
        <w:r w:rsidRPr="00A66780">
          <w:rPr>
            <w:rFonts w:ascii="Calibri" w:eastAsia="Calibri" w:hAnsi="Calibri" w:cs="Times New Roman"/>
            <w:szCs w:val="21"/>
          </w:rPr>
          <w:tab/>
        </w:r>
        <w:r w:rsidRPr="00A66780">
          <w:rPr>
            <w:rFonts w:ascii="Calibri" w:eastAsia="Calibri" w:hAnsi="Calibri" w:cs="Times New Roman"/>
            <w:szCs w:val="21"/>
          </w:rPr>
          <w:tab/>
          <w:t>Printed Name</w:t>
        </w:r>
        <w:r w:rsidRPr="00A66780">
          <w:rPr>
            <w:rFonts w:ascii="Calibri" w:eastAsia="Calibri" w:hAnsi="Calibri" w:cs="Times New Roman"/>
            <w:szCs w:val="21"/>
          </w:rPr>
          <w:tab/>
        </w:r>
        <w:r>
          <w:rPr>
            <w:rFonts w:ascii="Calibri" w:eastAsia="Calibri" w:hAnsi="Calibri" w:cs="Times New Roman"/>
            <w:szCs w:val="21"/>
          </w:rPr>
          <w:t xml:space="preserve">         </w:t>
        </w:r>
        <w:r>
          <w:rPr>
            <w:rFonts w:ascii="Calibri" w:eastAsia="Calibri" w:hAnsi="Calibri" w:cs="Times New Roman"/>
            <w:szCs w:val="21"/>
          </w:rPr>
          <w:tab/>
          <w:t xml:space="preserve">         Title</w:t>
        </w:r>
        <w:r w:rsidRPr="00A66780">
          <w:rPr>
            <w:rFonts w:ascii="Calibri" w:eastAsia="Calibri" w:hAnsi="Calibri" w:cs="Times New Roman"/>
            <w:szCs w:val="21"/>
          </w:rPr>
          <w:tab/>
        </w:r>
        <w:r w:rsidRPr="00A66780">
          <w:rPr>
            <w:rFonts w:ascii="Calibri" w:eastAsia="Calibri" w:hAnsi="Calibri" w:cs="Times New Roman"/>
            <w:szCs w:val="21"/>
          </w:rPr>
          <w:tab/>
          <w:t>Date</w:t>
        </w:r>
      </w:ins>
    </w:p>
    <w:p w14:paraId="115F3BB7" w14:textId="77777777" w:rsidR="0023790F" w:rsidRPr="00A66780" w:rsidRDefault="0023790F" w:rsidP="0023790F">
      <w:pPr>
        <w:spacing w:after="0" w:line="240" w:lineRule="auto"/>
        <w:rPr>
          <w:ins w:id="27" w:author="Kathy Macken" w:date="2022-01-19T12:11:00Z"/>
          <w:rFonts w:ascii="Calibri" w:eastAsia="Calibri" w:hAnsi="Calibri" w:cs="Calibri"/>
        </w:rPr>
      </w:pPr>
    </w:p>
    <w:p w14:paraId="7A3B384E" w14:textId="77777777" w:rsidR="0023790F" w:rsidRPr="00B65C1B" w:rsidRDefault="0023790F" w:rsidP="00A7106B">
      <w:pPr>
        <w:pStyle w:val="PlainText"/>
        <w:rPr>
          <w:rFonts w:asciiTheme="minorHAnsi" w:hAnsiTheme="minorHAnsi" w:cstheme="minorHAnsi"/>
          <w:szCs w:val="22"/>
        </w:rPr>
      </w:pPr>
    </w:p>
    <w:sectPr w:rsidR="0023790F" w:rsidRPr="00B65C1B" w:rsidSect="004768E6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6EAC" w14:textId="77777777" w:rsidR="00862283" w:rsidRDefault="00862283" w:rsidP="00A7106B">
      <w:pPr>
        <w:spacing w:after="0" w:line="240" w:lineRule="auto"/>
      </w:pPr>
      <w:r>
        <w:separator/>
      </w:r>
    </w:p>
  </w:endnote>
  <w:endnote w:type="continuationSeparator" w:id="0">
    <w:p w14:paraId="23EA14B9" w14:textId="77777777" w:rsidR="00862283" w:rsidRDefault="00862283" w:rsidP="00A7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3ADF" w14:textId="77777777" w:rsidR="00862283" w:rsidRDefault="00862283" w:rsidP="00A7106B">
      <w:pPr>
        <w:spacing w:after="0" w:line="240" w:lineRule="auto"/>
      </w:pPr>
      <w:r>
        <w:separator/>
      </w:r>
    </w:p>
  </w:footnote>
  <w:footnote w:type="continuationSeparator" w:id="0">
    <w:p w14:paraId="4BAB6E1C" w14:textId="77777777" w:rsidR="00862283" w:rsidRDefault="00862283" w:rsidP="00A7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F236" w14:textId="77777777" w:rsidR="008528FA" w:rsidRDefault="008528FA">
    <w:pPr>
      <w:pStyle w:val="Header"/>
    </w:pPr>
  </w:p>
  <w:p w14:paraId="368C9B19" w14:textId="77777777" w:rsidR="00A93387" w:rsidRDefault="00A93387"/>
  <w:p w14:paraId="7CF00388" w14:textId="77777777" w:rsidR="00A93387" w:rsidRDefault="00A933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60D7" w14:textId="77777777" w:rsidR="00A7106B" w:rsidRDefault="00A7106B" w:rsidP="00A7106B">
    <w:pPr>
      <w:pStyle w:val="Header"/>
    </w:pPr>
    <w:r>
      <w:t>Clay County Children’s Services Fund</w:t>
    </w:r>
  </w:p>
  <w:p w14:paraId="51CF02F4" w14:textId="1C378F29" w:rsidR="00A7106B" w:rsidRDefault="00486B7B" w:rsidP="00A7106B">
    <w:pPr>
      <w:pStyle w:val="Header"/>
    </w:pPr>
    <w:r>
      <w:t>December 15</w:t>
    </w:r>
    <w:r w:rsidR="00C262BF">
      <w:t>,</w:t>
    </w:r>
    <w:r w:rsidR="00C71D86">
      <w:t xml:space="preserve"> </w:t>
    </w:r>
    <w:del w:id="28" w:author="Kathy Macken" w:date="2022-01-12T16:19:00Z">
      <w:r w:rsidR="00C71D86" w:rsidDel="008216C7">
        <w:delText>2021</w:delText>
      </w:r>
    </w:del>
    <w:ins w:id="29" w:author="Kathy Macken" w:date="2022-01-12T16:19:00Z">
      <w:r w:rsidR="008216C7">
        <w:t>2021,</w:t>
      </w:r>
    </w:ins>
    <w:r w:rsidR="00C71D86">
      <w:t xml:space="preserve"> </w:t>
    </w:r>
    <w:r w:rsidR="00A7106B">
      <w:t>Meeting Minutes</w:t>
    </w:r>
  </w:p>
  <w:p w14:paraId="6F4B8F3F" w14:textId="6BF211FF" w:rsidR="00A93387" w:rsidRDefault="00A7106B" w:rsidP="00CE0202">
    <w:pPr>
      <w:pStyle w:val="NoSpacing"/>
      <w:rPr>
        <w:noProof/>
      </w:rPr>
    </w:pPr>
    <w:r w:rsidRPr="006A0DD7">
      <w:t xml:space="preserve">Page </w:t>
    </w:r>
    <w:r w:rsidRPr="006A0DD7">
      <w:fldChar w:fldCharType="begin"/>
    </w:r>
    <w:r w:rsidRPr="006A0DD7">
      <w:instrText xml:space="preserve"> PAGE  \* Arabic  \* MERGEFORMAT </w:instrText>
    </w:r>
    <w:r w:rsidRPr="006A0DD7">
      <w:fldChar w:fldCharType="separate"/>
    </w:r>
    <w:r>
      <w:t>5</w:t>
    </w:r>
    <w:r w:rsidRPr="006A0DD7">
      <w:fldChar w:fldCharType="end"/>
    </w:r>
    <w:r w:rsidRPr="006A0DD7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0A95BBF" w14:textId="77777777" w:rsidR="0098377D" w:rsidRDefault="0098377D" w:rsidP="00CE0202">
    <w:pPr>
      <w:pStyle w:val="NoSpacing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F0168C"/>
    <w:multiLevelType w:val="hybridMultilevel"/>
    <w:tmpl w:val="66DC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29EE"/>
    <w:multiLevelType w:val="hybridMultilevel"/>
    <w:tmpl w:val="83F4A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43876"/>
    <w:multiLevelType w:val="hybridMultilevel"/>
    <w:tmpl w:val="1E0E42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06D24"/>
    <w:multiLevelType w:val="hybridMultilevel"/>
    <w:tmpl w:val="9800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1C54"/>
    <w:multiLevelType w:val="hybridMultilevel"/>
    <w:tmpl w:val="04DA69E4"/>
    <w:lvl w:ilvl="0" w:tplc="242AE99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13ABC"/>
    <w:multiLevelType w:val="hybridMultilevel"/>
    <w:tmpl w:val="E1A8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535DE"/>
    <w:multiLevelType w:val="hybridMultilevel"/>
    <w:tmpl w:val="0714D9BC"/>
    <w:lvl w:ilvl="0" w:tplc="A154A51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51EC8"/>
    <w:multiLevelType w:val="hybridMultilevel"/>
    <w:tmpl w:val="4D0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14B81"/>
    <w:multiLevelType w:val="hybridMultilevel"/>
    <w:tmpl w:val="6C684DEE"/>
    <w:lvl w:ilvl="0" w:tplc="D50CE59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10914"/>
    <w:multiLevelType w:val="hybridMultilevel"/>
    <w:tmpl w:val="DC3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21B48"/>
    <w:multiLevelType w:val="multilevel"/>
    <w:tmpl w:val="98B4D340"/>
    <w:lvl w:ilvl="0">
      <w:start w:val="2020"/>
      <w:numFmt w:val="decimal"/>
      <w:lvlText w:val="%1"/>
      <w:lvlJc w:val="left"/>
      <w:pPr>
        <w:ind w:left="950" w:hanging="95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950" w:hanging="9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462C82"/>
    <w:multiLevelType w:val="hybridMultilevel"/>
    <w:tmpl w:val="BE4CFE0C"/>
    <w:lvl w:ilvl="0" w:tplc="DFC8804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D11E5"/>
    <w:multiLevelType w:val="hybridMultilevel"/>
    <w:tmpl w:val="4088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10D35"/>
    <w:multiLevelType w:val="multilevel"/>
    <w:tmpl w:val="CA5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A5D14"/>
    <w:multiLevelType w:val="hybridMultilevel"/>
    <w:tmpl w:val="4BCC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42FE2"/>
    <w:multiLevelType w:val="hybridMultilevel"/>
    <w:tmpl w:val="9D3C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868B3"/>
    <w:multiLevelType w:val="hybridMultilevel"/>
    <w:tmpl w:val="C3AC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F2E7A"/>
    <w:multiLevelType w:val="hybridMultilevel"/>
    <w:tmpl w:val="8306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F4E1D"/>
    <w:multiLevelType w:val="hybridMultilevel"/>
    <w:tmpl w:val="C2C0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87ABC"/>
    <w:multiLevelType w:val="hybridMultilevel"/>
    <w:tmpl w:val="E82C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91E7F"/>
    <w:multiLevelType w:val="hybridMultilevel"/>
    <w:tmpl w:val="3CC0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3929"/>
    <w:multiLevelType w:val="hybridMultilevel"/>
    <w:tmpl w:val="CA9A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228D1"/>
    <w:multiLevelType w:val="hybridMultilevel"/>
    <w:tmpl w:val="3DFC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14761"/>
    <w:multiLevelType w:val="hybridMultilevel"/>
    <w:tmpl w:val="680C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CE59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0050B"/>
    <w:multiLevelType w:val="multilevel"/>
    <w:tmpl w:val="4B1E1900"/>
    <w:lvl w:ilvl="0">
      <w:start w:val="2021"/>
      <w:numFmt w:val="decimal"/>
      <w:lvlText w:val="%1"/>
      <w:lvlJc w:val="left"/>
      <w:pPr>
        <w:ind w:left="950" w:hanging="95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950" w:hanging="9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FD2835"/>
    <w:multiLevelType w:val="hybridMultilevel"/>
    <w:tmpl w:val="4FE6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20"/>
  </w:num>
  <w:num w:numId="10">
    <w:abstractNumId w:val="14"/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22"/>
  </w:num>
  <w:num w:numId="16">
    <w:abstractNumId w:val="6"/>
  </w:num>
  <w:num w:numId="17">
    <w:abstractNumId w:val="8"/>
  </w:num>
  <w:num w:numId="18">
    <w:abstractNumId w:val="24"/>
  </w:num>
  <w:num w:numId="19">
    <w:abstractNumId w:val="10"/>
  </w:num>
  <w:num w:numId="20">
    <w:abstractNumId w:val="11"/>
  </w:num>
  <w:num w:numId="21">
    <w:abstractNumId w:val="25"/>
  </w:num>
  <w:num w:numId="22">
    <w:abstractNumId w:val="19"/>
  </w:num>
  <w:num w:numId="23">
    <w:abstractNumId w:val="17"/>
  </w:num>
  <w:num w:numId="24">
    <w:abstractNumId w:val="13"/>
  </w:num>
  <w:num w:numId="25">
    <w:abstractNumId w:val="24"/>
  </w:num>
  <w:num w:numId="26">
    <w:abstractNumId w:val="21"/>
  </w:num>
  <w:num w:numId="27">
    <w:abstractNumId w:val="24"/>
  </w:num>
  <w:num w:numId="28">
    <w:abstractNumId w:val="9"/>
  </w:num>
  <w:num w:numId="29">
    <w:abstractNumId w:val="23"/>
  </w:num>
  <w:num w:numId="30">
    <w:abstractNumId w:val="1"/>
  </w:num>
  <w:num w:numId="3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y Macken">
    <w15:presenceInfo w15:providerId="None" w15:userId="Kathy Mack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89"/>
    <w:rsid w:val="00000422"/>
    <w:rsid w:val="000037A2"/>
    <w:rsid w:val="00003DCB"/>
    <w:rsid w:val="00004DE1"/>
    <w:rsid w:val="00010465"/>
    <w:rsid w:val="000136D2"/>
    <w:rsid w:val="00013B2A"/>
    <w:rsid w:val="000176E8"/>
    <w:rsid w:val="00023C58"/>
    <w:rsid w:val="0002500D"/>
    <w:rsid w:val="000253D2"/>
    <w:rsid w:val="00027A1A"/>
    <w:rsid w:val="00034256"/>
    <w:rsid w:val="00036FBC"/>
    <w:rsid w:val="00044A58"/>
    <w:rsid w:val="0004576D"/>
    <w:rsid w:val="000471EA"/>
    <w:rsid w:val="00047373"/>
    <w:rsid w:val="00050593"/>
    <w:rsid w:val="00052406"/>
    <w:rsid w:val="00052EE7"/>
    <w:rsid w:val="000538E8"/>
    <w:rsid w:val="000576C0"/>
    <w:rsid w:val="00062FB1"/>
    <w:rsid w:val="00064622"/>
    <w:rsid w:val="00065478"/>
    <w:rsid w:val="0006675A"/>
    <w:rsid w:val="00067DFD"/>
    <w:rsid w:val="00072429"/>
    <w:rsid w:val="000751E1"/>
    <w:rsid w:val="00086830"/>
    <w:rsid w:val="000947A4"/>
    <w:rsid w:val="000A7ACD"/>
    <w:rsid w:val="000B1B84"/>
    <w:rsid w:val="000B38AF"/>
    <w:rsid w:val="000C066A"/>
    <w:rsid w:val="000C3A71"/>
    <w:rsid w:val="000D102A"/>
    <w:rsid w:val="000D2C51"/>
    <w:rsid w:val="000D32BD"/>
    <w:rsid w:val="000D537E"/>
    <w:rsid w:val="000D75DA"/>
    <w:rsid w:val="000E3B5B"/>
    <w:rsid w:val="000F4404"/>
    <w:rsid w:val="000F7972"/>
    <w:rsid w:val="00104789"/>
    <w:rsid w:val="00104B40"/>
    <w:rsid w:val="001051E8"/>
    <w:rsid w:val="00124205"/>
    <w:rsid w:val="00125A4D"/>
    <w:rsid w:val="001269AC"/>
    <w:rsid w:val="00130478"/>
    <w:rsid w:val="00137EE8"/>
    <w:rsid w:val="001402D5"/>
    <w:rsid w:val="0014073E"/>
    <w:rsid w:val="001411B7"/>
    <w:rsid w:val="00142FD9"/>
    <w:rsid w:val="001441F6"/>
    <w:rsid w:val="00154965"/>
    <w:rsid w:val="00157927"/>
    <w:rsid w:val="0016053B"/>
    <w:rsid w:val="0016131B"/>
    <w:rsid w:val="001660CD"/>
    <w:rsid w:val="001671DC"/>
    <w:rsid w:val="00170389"/>
    <w:rsid w:val="00171746"/>
    <w:rsid w:val="001723E8"/>
    <w:rsid w:val="00180864"/>
    <w:rsid w:val="00190474"/>
    <w:rsid w:val="00190F82"/>
    <w:rsid w:val="001934E0"/>
    <w:rsid w:val="00194013"/>
    <w:rsid w:val="001A49C0"/>
    <w:rsid w:val="001B372A"/>
    <w:rsid w:val="001B441C"/>
    <w:rsid w:val="001B4605"/>
    <w:rsid w:val="001B5E5B"/>
    <w:rsid w:val="001C1C0A"/>
    <w:rsid w:val="001C210B"/>
    <w:rsid w:val="001C3016"/>
    <w:rsid w:val="001C4EC5"/>
    <w:rsid w:val="001C4F4D"/>
    <w:rsid w:val="001C5918"/>
    <w:rsid w:val="001C7B47"/>
    <w:rsid w:val="001D23C6"/>
    <w:rsid w:val="001D796E"/>
    <w:rsid w:val="001E2097"/>
    <w:rsid w:val="001F0985"/>
    <w:rsid w:val="001F79EC"/>
    <w:rsid w:val="0020033A"/>
    <w:rsid w:val="002008F5"/>
    <w:rsid w:val="0020382F"/>
    <w:rsid w:val="002109F6"/>
    <w:rsid w:val="002134E9"/>
    <w:rsid w:val="00214062"/>
    <w:rsid w:val="0021795F"/>
    <w:rsid w:val="00230507"/>
    <w:rsid w:val="002319F3"/>
    <w:rsid w:val="002325F2"/>
    <w:rsid w:val="00237068"/>
    <w:rsid w:val="002373D5"/>
    <w:rsid w:val="0023790F"/>
    <w:rsid w:val="00240169"/>
    <w:rsid w:val="002504E5"/>
    <w:rsid w:val="00250EC1"/>
    <w:rsid w:val="00251C74"/>
    <w:rsid w:val="00252327"/>
    <w:rsid w:val="0025753A"/>
    <w:rsid w:val="00261144"/>
    <w:rsid w:val="002640F5"/>
    <w:rsid w:val="002642A0"/>
    <w:rsid w:val="00264995"/>
    <w:rsid w:val="00264EF2"/>
    <w:rsid w:val="00266831"/>
    <w:rsid w:val="00271988"/>
    <w:rsid w:val="002758A6"/>
    <w:rsid w:val="00277345"/>
    <w:rsid w:val="0027775B"/>
    <w:rsid w:val="00281216"/>
    <w:rsid w:val="00281CFB"/>
    <w:rsid w:val="002835E4"/>
    <w:rsid w:val="002876D6"/>
    <w:rsid w:val="00296679"/>
    <w:rsid w:val="002A1654"/>
    <w:rsid w:val="002A16EF"/>
    <w:rsid w:val="002A2455"/>
    <w:rsid w:val="002A5F7E"/>
    <w:rsid w:val="002A69C9"/>
    <w:rsid w:val="002A7D47"/>
    <w:rsid w:val="002B5FE8"/>
    <w:rsid w:val="002B708E"/>
    <w:rsid w:val="002C3FA7"/>
    <w:rsid w:val="002C4767"/>
    <w:rsid w:val="002C4851"/>
    <w:rsid w:val="002C5292"/>
    <w:rsid w:val="002C6057"/>
    <w:rsid w:val="002C6D61"/>
    <w:rsid w:val="002C7F1F"/>
    <w:rsid w:val="002D0D15"/>
    <w:rsid w:val="002D58FE"/>
    <w:rsid w:val="002E54F9"/>
    <w:rsid w:val="002F0C57"/>
    <w:rsid w:val="002F0EC2"/>
    <w:rsid w:val="002F5CEF"/>
    <w:rsid w:val="002F6DC9"/>
    <w:rsid w:val="00301842"/>
    <w:rsid w:val="00304AE2"/>
    <w:rsid w:val="003057AF"/>
    <w:rsid w:val="003075FB"/>
    <w:rsid w:val="003107AC"/>
    <w:rsid w:val="00310DB4"/>
    <w:rsid w:val="0031197A"/>
    <w:rsid w:val="00311AF6"/>
    <w:rsid w:val="00312052"/>
    <w:rsid w:val="00321AF0"/>
    <w:rsid w:val="003235AF"/>
    <w:rsid w:val="00325B09"/>
    <w:rsid w:val="0032696D"/>
    <w:rsid w:val="0032739B"/>
    <w:rsid w:val="003316C4"/>
    <w:rsid w:val="003331E5"/>
    <w:rsid w:val="003348FC"/>
    <w:rsid w:val="00334A42"/>
    <w:rsid w:val="0033791B"/>
    <w:rsid w:val="00340F87"/>
    <w:rsid w:val="0034419E"/>
    <w:rsid w:val="00345E21"/>
    <w:rsid w:val="00345E58"/>
    <w:rsid w:val="00346477"/>
    <w:rsid w:val="00350219"/>
    <w:rsid w:val="00350C06"/>
    <w:rsid w:val="0035207C"/>
    <w:rsid w:val="00352256"/>
    <w:rsid w:val="0035283B"/>
    <w:rsid w:val="00353DFB"/>
    <w:rsid w:val="00354C12"/>
    <w:rsid w:val="00356BD4"/>
    <w:rsid w:val="00357B71"/>
    <w:rsid w:val="003603F7"/>
    <w:rsid w:val="003649F5"/>
    <w:rsid w:val="0036533F"/>
    <w:rsid w:val="0037229E"/>
    <w:rsid w:val="00375BEF"/>
    <w:rsid w:val="00377816"/>
    <w:rsid w:val="00380592"/>
    <w:rsid w:val="00383252"/>
    <w:rsid w:val="00383796"/>
    <w:rsid w:val="0039093A"/>
    <w:rsid w:val="00396708"/>
    <w:rsid w:val="0039693E"/>
    <w:rsid w:val="00396B8F"/>
    <w:rsid w:val="003A3040"/>
    <w:rsid w:val="003A3370"/>
    <w:rsid w:val="003A6216"/>
    <w:rsid w:val="003A67F8"/>
    <w:rsid w:val="003B110A"/>
    <w:rsid w:val="003B3694"/>
    <w:rsid w:val="003B3BB2"/>
    <w:rsid w:val="003B3FAF"/>
    <w:rsid w:val="003B4140"/>
    <w:rsid w:val="003B4BFF"/>
    <w:rsid w:val="003B4D89"/>
    <w:rsid w:val="003D39CD"/>
    <w:rsid w:val="003D6B50"/>
    <w:rsid w:val="003D7B8A"/>
    <w:rsid w:val="003E4A68"/>
    <w:rsid w:val="003E502A"/>
    <w:rsid w:val="003E63CA"/>
    <w:rsid w:val="003E6D17"/>
    <w:rsid w:val="003F13A5"/>
    <w:rsid w:val="003F39EF"/>
    <w:rsid w:val="003F600C"/>
    <w:rsid w:val="003F7C64"/>
    <w:rsid w:val="00402F5C"/>
    <w:rsid w:val="004064B9"/>
    <w:rsid w:val="00410EC4"/>
    <w:rsid w:val="0041682F"/>
    <w:rsid w:val="00426AF9"/>
    <w:rsid w:val="00430AF1"/>
    <w:rsid w:val="00430D81"/>
    <w:rsid w:val="00433465"/>
    <w:rsid w:val="00434160"/>
    <w:rsid w:val="00440866"/>
    <w:rsid w:val="0044358C"/>
    <w:rsid w:val="00447EC6"/>
    <w:rsid w:val="004546B2"/>
    <w:rsid w:val="0045498A"/>
    <w:rsid w:val="00455482"/>
    <w:rsid w:val="00457069"/>
    <w:rsid w:val="00457EA8"/>
    <w:rsid w:val="00462667"/>
    <w:rsid w:val="004722E5"/>
    <w:rsid w:val="004768E6"/>
    <w:rsid w:val="00477488"/>
    <w:rsid w:val="004820A7"/>
    <w:rsid w:val="004858F8"/>
    <w:rsid w:val="00486B7B"/>
    <w:rsid w:val="004876CC"/>
    <w:rsid w:val="004914EC"/>
    <w:rsid w:val="00491A52"/>
    <w:rsid w:val="00495340"/>
    <w:rsid w:val="004956A4"/>
    <w:rsid w:val="00496ACD"/>
    <w:rsid w:val="004A49A6"/>
    <w:rsid w:val="004A5565"/>
    <w:rsid w:val="004B0C31"/>
    <w:rsid w:val="004B0CB2"/>
    <w:rsid w:val="004C2D78"/>
    <w:rsid w:val="004C3B36"/>
    <w:rsid w:val="004C77C5"/>
    <w:rsid w:val="004D055C"/>
    <w:rsid w:val="004E3048"/>
    <w:rsid w:val="004E3C41"/>
    <w:rsid w:val="005058D2"/>
    <w:rsid w:val="00507A86"/>
    <w:rsid w:val="0051469F"/>
    <w:rsid w:val="00522A64"/>
    <w:rsid w:val="00522C22"/>
    <w:rsid w:val="00522C8F"/>
    <w:rsid w:val="0052470C"/>
    <w:rsid w:val="00535726"/>
    <w:rsid w:val="005405C2"/>
    <w:rsid w:val="0054480E"/>
    <w:rsid w:val="00546CC3"/>
    <w:rsid w:val="005509C1"/>
    <w:rsid w:val="00553AD8"/>
    <w:rsid w:val="0056167D"/>
    <w:rsid w:val="00573542"/>
    <w:rsid w:val="00581896"/>
    <w:rsid w:val="005838D5"/>
    <w:rsid w:val="0058501B"/>
    <w:rsid w:val="00587DDE"/>
    <w:rsid w:val="00593134"/>
    <w:rsid w:val="0059682B"/>
    <w:rsid w:val="005A4FC6"/>
    <w:rsid w:val="005B324D"/>
    <w:rsid w:val="005C4CC4"/>
    <w:rsid w:val="005C6F85"/>
    <w:rsid w:val="005D0FEC"/>
    <w:rsid w:val="005D1A60"/>
    <w:rsid w:val="005D3597"/>
    <w:rsid w:val="005E3A58"/>
    <w:rsid w:val="005E63B7"/>
    <w:rsid w:val="005F0D9E"/>
    <w:rsid w:val="005F0DD8"/>
    <w:rsid w:val="005F48A1"/>
    <w:rsid w:val="005F60DC"/>
    <w:rsid w:val="006018E9"/>
    <w:rsid w:val="00607639"/>
    <w:rsid w:val="00611FAF"/>
    <w:rsid w:val="00612860"/>
    <w:rsid w:val="00613DE0"/>
    <w:rsid w:val="0061508A"/>
    <w:rsid w:val="00616C1E"/>
    <w:rsid w:val="00620927"/>
    <w:rsid w:val="00621785"/>
    <w:rsid w:val="006237D6"/>
    <w:rsid w:val="006477C7"/>
    <w:rsid w:val="00650674"/>
    <w:rsid w:val="00650CF7"/>
    <w:rsid w:val="00651F42"/>
    <w:rsid w:val="00656644"/>
    <w:rsid w:val="006641E4"/>
    <w:rsid w:val="00664433"/>
    <w:rsid w:val="00673B9B"/>
    <w:rsid w:val="006765C1"/>
    <w:rsid w:val="0068181D"/>
    <w:rsid w:val="006821A5"/>
    <w:rsid w:val="00683B47"/>
    <w:rsid w:val="006854CA"/>
    <w:rsid w:val="00685C7C"/>
    <w:rsid w:val="0069003E"/>
    <w:rsid w:val="00696109"/>
    <w:rsid w:val="006965F0"/>
    <w:rsid w:val="00697C0F"/>
    <w:rsid w:val="006A3DB4"/>
    <w:rsid w:val="006A468D"/>
    <w:rsid w:val="006A71C8"/>
    <w:rsid w:val="006B381E"/>
    <w:rsid w:val="006C08B9"/>
    <w:rsid w:val="006C5095"/>
    <w:rsid w:val="006C71F9"/>
    <w:rsid w:val="006D0B6D"/>
    <w:rsid w:val="006D6167"/>
    <w:rsid w:val="006D646F"/>
    <w:rsid w:val="006E7D93"/>
    <w:rsid w:val="006F127B"/>
    <w:rsid w:val="00700F10"/>
    <w:rsid w:val="0070642A"/>
    <w:rsid w:val="00710CEF"/>
    <w:rsid w:val="007130EC"/>
    <w:rsid w:val="007201EB"/>
    <w:rsid w:val="00725AD4"/>
    <w:rsid w:val="00730192"/>
    <w:rsid w:val="00730ACA"/>
    <w:rsid w:val="007320A4"/>
    <w:rsid w:val="0073528B"/>
    <w:rsid w:val="00736480"/>
    <w:rsid w:val="007404F6"/>
    <w:rsid w:val="00743804"/>
    <w:rsid w:val="0075018B"/>
    <w:rsid w:val="0075050D"/>
    <w:rsid w:val="00751882"/>
    <w:rsid w:val="00751CDD"/>
    <w:rsid w:val="00760B84"/>
    <w:rsid w:val="00760F82"/>
    <w:rsid w:val="00761BFA"/>
    <w:rsid w:val="007649BD"/>
    <w:rsid w:val="00770AFD"/>
    <w:rsid w:val="00786D4A"/>
    <w:rsid w:val="007921F0"/>
    <w:rsid w:val="007948D2"/>
    <w:rsid w:val="007953A4"/>
    <w:rsid w:val="007956F0"/>
    <w:rsid w:val="00795FBE"/>
    <w:rsid w:val="00797C68"/>
    <w:rsid w:val="007A54DD"/>
    <w:rsid w:val="007A7786"/>
    <w:rsid w:val="007B3F84"/>
    <w:rsid w:val="007B526D"/>
    <w:rsid w:val="007B6606"/>
    <w:rsid w:val="007C045F"/>
    <w:rsid w:val="007C7EB2"/>
    <w:rsid w:val="007D0A83"/>
    <w:rsid w:val="007D1271"/>
    <w:rsid w:val="007D143D"/>
    <w:rsid w:val="007D380C"/>
    <w:rsid w:val="007D6016"/>
    <w:rsid w:val="007D7C68"/>
    <w:rsid w:val="007E52A3"/>
    <w:rsid w:val="007E73FE"/>
    <w:rsid w:val="007E7B8C"/>
    <w:rsid w:val="007F3586"/>
    <w:rsid w:val="007F6C0F"/>
    <w:rsid w:val="00802424"/>
    <w:rsid w:val="008216C7"/>
    <w:rsid w:val="008257FA"/>
    <w:rsid w:val="008274E2"/>
    <w:rsid w:val="00827705"/>
    <w:rsid w:val="00827E22"/>
    <w:rsid w:val="008303D5"/>
    <w:rsid w:val="00830B5B"/>
    <w:rsid w:val="00831883"/>
    <w:rsid w:val="00836452"/>
    <w:rsid w:val="00845E1E"/>
    <w:rsid w:val="008528FA"/>
    <w:rsid w:val="00853913"/>
    <w:rsid w:val="00853B48"/>
    <w:rsid w:val="00855E39"/>
    <w:rsid w:val="008618AB"/>
    <w:rsid w:val="00862283"/>
    <w:rsid w:val="008627F1"/>
    <w:rsid w:val="00863C13"/>
    <w:rsid w:val="00872D7D"/>
    <w:rsid w:val="0087512C"/>
    <w:rsid w:val="008802B0"/>
    <w:rsid w:val="008815C5"/>
    <w:rsid w:val="00883698"/>
    <w:rsid w:val="00886C5A"/>
    <w:rsid w:val="008923EF"/>
    <w:rsid w:val="008937FE"/>
    <w:rsid w:val="00897982"/>
    <w:rsid w:val="008A32DB"/>
    <w:rsid w:val="008A67DF"/>
    <w:rsid w:val="008A7B64"/>
    <w:rsid w:val="008B06FE"/>
    <w:rsid w:val="008B0D39"/>
    <w:rsid w:val="008B7829"/>
    <w:rsid w:val="008C0D56"/>
    <w:rsid w:val="008C2B58"/>
    <w:rsid w:val="008C5280"/>
    <w:rsid w:val="008C76E4"/>
    <w:rsid w:val="008D0567"/>
    <w:rsid w:val="008D06CB"/>
    <w:rsid w:val="008D18C5"/>
    <w:rsid w:val="008D4E0B"/>
    <w:rsid w:val="008D5919"/>
    <w:rsid w:val="008E4ED3"/>
    <w:rsid w:val="008E6A9A"/>
    <w:rsid w:val="008F1EBD"/>
    <w:rsid w:val="008F25D2"/>
    <w:rsid w:val="008F4B7B"/>
    <w:rsid w:val="008F633B"/>
    <w:rsid w:val="008F6E1D"/>
    <w:rsid w:val="00901C53"/>
    <w:rsid w:val="0090217F"/>
    <w:rsid w:val="00907704"/>
    <w:rsid w:val="009148ED"/>
    <w:rsid w:val="00916579"/>
    <w:rsid w:val="0091772B"/>
    <w:rsid w:val="00921EF3"/>
    <w:rsid w:val="009226B5"/>
    <w:rsid w:val="00935A60"/>
    <w:rsid w:val="00937AB9"/>
    <w:rsid w:val="00944799"/>
    <w:rsid w:val="00953127"/>
    <w:rsid w:val="00954A2B"/>
    <w:rsid w:val="0095752C"/>
    <w:rsid w:val="00957DAF"/>
    <w:rsid w:val="00960167"/>
    <w:rsid w:val="0096482C"/>
    <w:rsid w:val="00967110"/>
    <w:rsid w:val="0096743C"/>
    <w:rsid w:val="009675F9"/>
    <w:rsid w:val="00973FBE"/>
    <w:rsid w:val="00980849"/>
    <w:rsid w:val="009816DB"/>
    <w:rsid w:val="0098377D"/>
    <w:rsid w:val="00983C13"/>
    <w:rsid w:val="00984C94"/>
    <w:rsid w:val="009911FB"/>
    <w:rsid w:val="00991A8B"/>
    <w:rsid w:val="00995C21"/>
    <w:rsid w:val="009A7D29"/>
    <w:rsid w:val="009B1BC9"/>
    <w:rsid w:val="009B417D"/>
    <w:rsid w:val="009B605C"/>
    <w:rsid w:val="009C037E"/>
    <w:rsid w:val="009C3245"/>
    <w:rsid w:val="009C4FC7"/>
    <w:rsid w:val="009D30A3"/>
    <w:rsid w:val="009D7C65"/>
    <w:rsid w:val="009E7AB7"/>
    <w:rsid w:val="009F0575"/>
    <w:rsid w:val="009F3B73"/>
    <w:rsid w:val="009F6DA7"/>
    <w:rsid w:val="009F7A55"/>
    <w:rsid w:val="00A055D8"/>
    <w:rsid w:val="00A143DE"/>
    <w:rsid w:val="00A14CE0"/>
    <w:rsid w:val="00A1797F"/>
    <w:rsid w:val="00A235CB"/>
    <w:rsid w:val="00A2440E"/>
    <w:rsid w:val="00A248BB"/>
    <w:rsid w:val="00A35CD2"/>
    <w:rsid w:val="00A41462"/>
    <w:rsid w:val="00A42223"/>
    <w:rsid w:val="00A44D0C"/>
    <w:rsid w:val="00A4621F"/>
    <w:rsid w:val="00A46A15"/>
    <w:rsid w:val="00A52707"/>
    <w:rsid w:val="00A56389"/>
    <w:rsid w:val="00A56CC4"/>
    <w:rsid w:val="00A62792"/>
    <w:rsid w:val="00A7106B"/>
    <w:rsid w:val="00A721EE"/>
    <w:rsid w:val="00A7638D"/>
    <w:rsid w:val="00A80F88"/>
    <w:rsid w:val="00A93387"/>
    <w:rsid w:val="00A97CE3"/>
    <w:rsid w:val="00AA26C9"/>
    <w:rsid w:val="00AA519D"/>
    <w:rsid w:val="00AA529A"/>
    <w:rsid w:val="00AA6CE5"/>
    <w:rsid w:val="00AA73C8"/>
    <w:rsid w:val="00AB284F"/>
    <w:rsid w:val="00AB3FC4"/>
    <w:rsid w:val="00AB43D4"/>
    <w:rsid w:val="00AB4B49"/>
    <w:rsid w:val="00AB61C2"/>
    <w:rsid w:val="00AD25FC"/>
    <w:rsid w:val="00AD58BD"/>
    <w:rsid w:val="00AD5A41"/>
    <w:rsid w:val="00AE532D"/>
    <w:rsid w:val="00AE583B"/>
    <w:rsid w:val="00AF1657"/>
    <w:rsid w:val="00AF1982"/>
    <w:rsid w:val="00AF5623"/>
    <w:rsid w:val="00AF65C8"/>
    <w:rsid w:val="00B000DF"/>
    <w:rsid w:val="00B0055F"/>
    <w:rsid w:val="00B04D7E"/>
    <w:rsid w:val="00B112EC"/>
    <w:rsid w:val="00B13D8B"/>
    <w:rsid w:val="00B15FEE"/>
    <w:rsid w:val="00B251D8"/>
    <w:rsid w:val="00B27C21"/>
    <w:rsid w:val="00B31A60"/>
    <w:rsid w:val="00B33DDA"/>
    <w:rsid w:val="00B371EF"/>
    <w:rsid w:val="00B42C46"/>
    <w:rsid w:val="00B451CE"/>
    <w:rsid w:val="00B46A29"/>
    <w:rsid w:val="00B516E1"/>
    <w:rsid w:val="00B566C9"/>
    <w:rsid w:val="00B57CD2"/>
    <w:rsid w:val="00B61B38"/>
    <w:rsid w:val="00B65C1B"/>
    <w:rsid w:val="00B66A79"/>
    <w:rsid w:val="00B70799"/>
    <w:rsid w:val="00B71840"/>
    <w:rsid w:val="00B7696C"/>
    <w:rsid w:val="00B77AC2"/>
    <w:rsid w:val="00B909A5"/>
    <w:rsid w:val="00B91357"/>
    <w:rsid w:val="00B95711"/>
    <w:rsid w:val="00B97B2D"/>
    <w:rsid w:val="00BA27AA"/>
    <w:rsid w:val="00BA7FC9"/>
    <w:rsid w:val="00BB0503"/>
    <w:rsid w:val="00BB10C5"/>
    <w:rsid w:val="00BB1687"/>
    <w:rsid w:val="00BB243C"/>
    <w:rsid w:val="00BB5395"/>
    <w:rsid w:val="00BC1C9F"/>
    <w:rsid w:val="00BC3CE8"/>
    <w:rsid w:val="00BC442B"/>
    <w:rsid w:val="00BC5218"/>
    <w:rsid w:val="00BD6EBE"/>
    <w:rsid w:val="00BD70B8"/>
    <w:rsid w:val="00BF10D5"/>
    <w:rsid w:val="00BF7055"/>
    <w:rsid w:val="00C02733"/>
    <w:rsid w:val="00C02D9B"/>
    <w:rsid w:val="00C033BC"/>
    <w:rsid w:val="00C038BA"/>
    <w:rsid w:val="00C05F49"/>
    <w:rsid w:val="00C104F9"/>
    <w:rsid w:val="00C11D78"/>
    <w:rsid w:val="00C13B7B"/>
    <w:rsid w:val="00C15A10"/>
    <w:rsid w:val="00C176E6"/>
    <w:rsid w:val="00C2091E"/>
    <w:rsid w:val="00C210BB"/>
    <w:rsid w:val="00C250DB"/>
    <w:rsid w:val="00C262BF"/>
    <w:rsid w:val="00C2642F"/>
    <w:rsid w:val="00C31684"/>
    <w:rsid w:val="00C321A9"/>
    <w:rsid w:val="00C425CE"/>
    <w:rsid w:val="00C46214"/>
    <w:rsid w:val="00C46C07"/>
    <w:rsid w:val="00C52CF0"/>
    <w:rsid w:val="00C53573"/>
    <w:rsid w:val="00C5376D"/>
    <w:rsid w:val="00C5579B"/>
    <w:rsid w:val="00C66071"/>
    <w:rsid w:val="00C67322"/>
    <w:rsid w:val="00C679DA"/>
    <w:rsid w:val="00C67A22"/>
    <w:rsid w:val="00C71D86"/>
    <w:rsid w:val="00C73A0B"/>
    <w:rsid w:val="00C77AEA"/>
    <w:rsid w:val="00C85771"/>
    <w:rsid w:val="00C9150B"/>
    <w:rsid w:val="00C952CE"/>
    <w:rsid w:val="00C97231"/>
    <w:rsid w:val="00CA1578"/>
    <w:rsid w:val="00CA182A"/>
    <w:rsid w:val="00CA2CD1"/>
    <w:rsid w:val="00CA3595"/>
    <w:rsid w:val="00CA6332"/>
    <w:rsid w:val="00CB3236"/>
    <w:rsid w:val="00CB39F4"/>
    <w:rsid w:val="00CB56C3"/>
    <w:rsid w:val="00CB7A56"/>
    <w:rsid w:val="00CC28CC"/>
    <w:rsid w:val="00CC53F0"/>
    <w:rsid w:val="00CD0AC5"/>
    <w:rsid w:val="00CD0D66"/>
    <w:rsid w:val="00CD4657"/>
    <w:rsid w:val="00CD6240"/>
    <w:rsid w:val="00CD735E"/>
    <w:rsid w:val="00CD7B48"/>
    <w:rsid w:val="00CE0202"/>
    <w:rsid w:val="00CE0CB3"/>
    <w:rsid w:val="00CE1B9D"/>
    <w:rsid w:val="00CE20DA"/>
    <w:rsid w:val="00CE6733"/>
    <w:rsid w:val="00CF053C"/>
    <w:rsid w:val="00CF2E6D"/>
    <w:rsid w:val="00CF723A"/>
    <w:rsid w:val="00D03FB6"/>
    <w:rsid w:val="00D0604D"/>
    <w:rsid w:val="00D07FF8"/>
    <w:rsid w:val="00D13FBC"/>
    <w:rsid w:val="00D15673"/>
    <w:rsid w:val="00D17109"/>
    <w:rsid w:val="00D334F6"/>
    <w:rsid w:val="00D33B08"/>
    <w:rsid w:val="00D41284"/>
    <w:rsid w:val="00D46076"/>
    <w:rsid w:val="00D460E9"/>
    <w:rsid w:val="00D461B8"/>
    <w:rsid w:val="00D507B4"/>
    <w:rsid w:val="00D62490"/>
    <w:rsid w:val="00D66806"/>
    <w:rsid w:val="00D74C04"/>
    <w:rsid w:val="00D74FB0"/>
    <w:rsid w:val="00D80D37"/>
    <w:rsid w:val="00D80E50"/>
    <w:rsid w:val="00D9341A"/>
    <w:rsid w:val="00D94B86"/>
    <w:rsid w:val="00D95CD2"/>
    <w:rsid w:val="00DA1A37"/>
    <w:rsid w:val="00DA3674"/>
    <w:rsid w:val="00DA7F17"/>
    <w:rsid w:val="00DB13B8"/>
    <w:rsid w:val="00DB1D51"/>
    <w:rsid w:val="00DB69B5"/>
    <w:rsid w:val="00DB6A6C"/>
    <w:rsid w:val="00DC14CD"/>
    <w:rsid w:val="00DD10D7"/>
    <w:rsid w:val="00DD79EC"/>
    <w:rsid w:val="00DD7BF3"/>
    <w:rsid w:val="00DE248F"/>
    <w:rsid w:val="00DE3788"/>
    <w:rsid w:val="00DE51A8"/>
    <w:rsid w:val="00DE71C2"/>
    <w:rsid w:val="00DF1867"/>
    <w:rsid w:val="00DF30B7"/>
    <w:rsid w:val="00DF350A"/>
    <w:rsid w:val="00DF4A3A"/>
    <w:rsid w:val="00E01780"/>
    <w:rsid w:val="00E048EB"/>
    <w:rsid w:val="00E224B1"/>
    <w:rsid w:val="00E253C4"/>
    <w:rsid w:val="00E3007E"/>
    <w:rsid w:val="00E31244"/>
    <w:rsid w:val="00E32F11"/>
    <w:rsid w:val="00E35906"/>
    <w:rsid w:val="00E37672"/>
    <w:rsid w:val="00E40A03"/>
    <w:rsid w:val="00E44E45"/>
    <w:rsid w:val="00E450C7"/>
    <w:rsid w:val="00E45D83"/>
    <w:rsid w:val="00E46ECD"/>
    <w:rsid w:val="00E50AEE"/>
    <w:rsid w:val="00E5238E"/>
    <w:rsid w:val="00E55D25"/>
    <w:rsid w:val="00E55E80"/>
    <w:rsid w:val="00E5687C"/>
    <w:rsid w:val="00E6167E"/>
    <w:rsid w:val="00E61A78"/>
    <w:rsid w:val="00E631FF"/>
    <w:rsid w:val="00E722E6"/>
    <w:rsid w:val="00E7369F"/>
    <w:rsid w:val="00E74162"/>
    <w:rsid w:val="00E74C57"/>
    <w:rsid w:val="00E85732"/>
    <w:rsid w:val="00E93EA9"/>
    <w:rsid w:val="00EA144B"/>
    <w:rsid w:val="00EA1BB7"/>
    <w:rsid w:val="00EA24B2"/>
    <w:rsid w:val="00EB4516"/>
    <w:rsid w:val="00EC71D9"/>
    <w:rsid w:val="00EC7382"/>
    <w:rsid w:val="00ED4021"/>
    <w:rsid w:val="00ED5723"/>
    <w:rsid w:val="00ED6101"/>
    <w:rsid w:val="00ED7248"/>
    <w:rsid w:val="00ED7600"/>
    <w:rsid w:val="00EE18D9"/>
    <w:rsid w:val="00EE21D4"/>
    <w:rsid w:val="00EE238F"/>
    <w:rsid w:val="00EE5F15"/>
    <w:rsid w:val="00EE69BF"/>
    <w:rsid w:val="00EE720B"/>
    <w:rsid w:val="00EF0FE1"/>
    <w:rsid w:val="00EF3552"/>
    <w:rsid w:val="00F00784"/>
    <w:rsid w:val="00F043F8"/>
    <w:rsid w:val="00F065CF"/>
    <w:rsid w:val="00F127C1"/>
    <w:rsid w:val="00F12F1E"/>
    <w:rsid w:val="00F20077"/>
    <w:rsid w:val="00F20986"/>
    <w:rsid w:val="00F2305A"/>
    <w:rsid w:val="00F25A2B"/>
    <w:rsid w:val="00F27035"/>
    <w:rsid w:val="00F275D5"/>
    <w:rsid w:val="00F27833"/>
    <w:rsid w:val="00F30389"/>
    <w:rsid w:val="00F35A48"/>
    <w:rsid w:val="00F3623C"/>
    <w:rsid w:val="00F3727F"/>
    <w:rsid w:val="00F413E3"/>
    <w:rsid w:val="00F42541"/>
    <w:rsid w:val="00F4479F"/>
    <w:rsid w:val="00F47D1D"/>
    <w:rsid w:val="00F5466D"/>
    <w:rsid w:val="00F60C51"/>
    <w:rsid w:val="00F61BDE"/>
    <w:rsid w:val="00F6639E"/>
    <w:rsid w:val="00F76552"/>
    <w:rsid w:val="00F803AD"/>
    <w:rsid w:val="00F82EBE"/>
    <w:rsid w:val="00F90A56"/>
    <w:rsid w:val="00F929E9"/>
    <w:rsid w:val="00F9464C"/>
    <w:rsid w:val="00F95B5C"/>
    <w:rsid w:val="00F95BF8"/>
    <w:rsid w:val="00FA0429"/>
    <w:rsid w:val="00FA663D"/>
    <w:rsid w:val="00FA7230"/>
    <w:rsid w:val="00FB682B"/>
    <w:rsid w:val="00FC5E8B"/>
    <w:rsid w:val="00FC7E6B"/>
    <w:rsid w:val="00FD22F7"/>
    <w:rsid w:val="00FE02AE"/>
    <w:rsid w:val="00FE2549"/>
    <w:rsid w:val="00FE4F98"/>
    <w:rsid w:val="00FF22D0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E74B"/>
  <w15:chartTrackingRefBased/>
  <w15:docId w15:val="{D5677598-2B0A-46B9-98F7-417BB51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03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038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10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06B"/>
  </w:style>
  <w:style w:type="paragraph" w:styleId="Footer">
    <w:name w:val="footer"/>
    <w:basedOn w:val="Normal"/>
    <w:link w:val="FooterChar"/>
    <w:uiPriority w:val="99"/>
    <w:unhideWhenUsed/>
    <w:rsid w:val="00A7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06B"/>
  </w:style>
  <w:style w:type="paragraph" w:styleId="NoSpacing">
    <w:name w:val="No Spacing"/>
    <w:uiPriority w:val="1"/>
    <w:qFormat/>
    <w:rsid w:val="00A710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0866"/>
    <w:pPr>
      <w:numPr>
        <w:numId w:val="7"/>
      </w:numPr>
      <w:spacing w:before="240" w:after="200" w:line="276" w:lineRule="auto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6018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2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ED572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D5723"/>
    <w:rPr>
      <w:rFonts w:ascii="Garamond" w:eastAsia="Times New Roman" w:hAnsi="Garamond" w:cs="Times New Roman"/>
      <w:sz w:val="28"/>
      <w:szCs w:val="20"/>
    </w:rPr>
  </w:style>
  <w:style w:type="paragraph" w:customStyle="1" w:styleId="yiv3003222656msonormal">
    <w:name w:val="yiv3003222656msonormal"/>
    <w:basedOn w:val="Normal"/>
    <w:uiPriority w:val="99"/>
    <w:semiHidden/>
    <w:rsid w:val="003B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21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2F681D31E244ECB6E288C785EF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1A29-B200-4EDE-AAC2-5CD74CBCA37F}"/>
      </w:docPartPr>
      <w:docPartBody>
        <w:p w:rsidR="00ED419E" w:rsidRDefault="00653B6F" w:rsidP="00653B6F">
          <w:pPr>
            <w:pStyle w:val="9E2F681D31E244ECB6E288C785EF381B"/>
          </w:pPr>
          <w:r w:rsidRPr="006D2C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6F"/>
    <w:rsid w:val="00286B6D"/>
    <w:rsid w:val="00653B6F"/>
    <w:rsid w:val="00E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B6F"/>
    <w:rPr>
      <w:color w:val="808080"/>
    </w:rPr>
  </w:style>
  <w:style w:type="paragraph" w:customStyle="1" w:styleId="9E2F681D31E244ECB6E288C785EF381B">
    <w:name w:val="9E2F681D31E244ECB6E288C785EF381B"/>
    <w:rsid w:val="00653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5D386AE8068499525090356F53887" ma:contentTypeVersion="10" ma:contentTypeDescription="Create a new document." ma:contentTypeScope="" ma:versionID="64ac0ce088d10d4c03fc9752d3bfca81">
  <xsd:schema xmlns:xsd="http://www.w3.org/2001/XMLSchema" xmlns:xs="http://www.w3.org/2001/XMLSchema" xmlns:p="http://schemas.microsoft.com/office/2006/metadata/properties" xmlns:ns2="9fa1fc66-8876-43fb-bcdd-28b64d2cfaa9" targetNamespace="http://schemas.microsoft.com/office/2006/metadata/properties" ma:root="true" ma:fieldsID="0356557338e3452602fd5613be3a38b5" ns2:_="">
    <xsd:import namespace="9fa1fc66-8876-43fb-bcdd-28b64d2cf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fc66-8876-43fb-bcdd-28b64d2cf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9E2F5-9BD2-4AC6-AB85-235877129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A1F275-F51A-4D65-BC0E-2B64A9006681}"/>
</file>

<file path=customXml/itemProps3.xml><?xml version="1.0" encoding="utf-8"?>
<ds:datastoreItem xmlns:ds="http://schemas.openxmlformats.org/officeDocument/2006/customXml" ds:itemID="{27CFC0DA-DEF5-4EF9-9BBC-07B8179144DA}"/>
</file>

<file path=customXml/itemProps4.xml><?xml version="1.0" encoding="utf-8"?>
<ds:datastoreItem xmlns:ds="http://schemas.openxmlformats.org/officeDocument/2006/customXml" ds:itemID="{37F88699-7437-4032-91A6-2C0C6B8F6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Wolfe</dc:creator>
  <cp:keywords/>
  <dc:description/>
  <cp:lastModifiedBy>Kathy Macken</cp:lastModifiedBy>
  <cp:revision>8</cp:revision>
  <dcterms:created xsi:type="dcterms:W3CDTF">2022-01-12T22:16:00Z</dcterms:created>
  <dcterms:modified xsi:type="dcterms:W3CDTF">2022-01-27T17:07:00Z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0x010100D7B5D386AE8068499525090356F53887</vt:lpwstr>
  </property>
</Properties>
</file>